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2F167" w14:textId="0288E77A" w:rsidR="00DF5C2E" w:rsidRPr="008B5BE2" w:rsidRDefault="00B935AF" w:rsidP="008B5BE2">
      <w:pPr>
        <w:pStyle w:val="Szvegtrzshirdetmny"/>
        <w:ind w:left="0" w:right="0"/>
        <w:rPr>
          <w:sz w:val="24"/>
          <w:szCs w:val="24"/>
        </w:rPr>
      </w:pPr>
      <w:r w:rsidRPr="008B5BE2">
        <w:rPr>
          <w:sz w:val="24"/>
          <w:szCs w:val="24"/>
        </w:rPr>
        <w:t>A Budapesti Műszaki és Gazdaságtudományi Egyetem Építészmérnöki Kar</w:t>
      </w:r>
      <w:r w:rsidR="00CF3297">
        <w:rPr>
          <w:sz w:val="24"/>
          <w:szCs w:val="24"/>
        </w:rPr>
        <w:t xml:space="preserve"> (</w:t>
      </w:r>
      <w:r w:rsidR="0021049E">
        <w:rPr>
          <w:sz w:val="24"/>
          <w:szCs w:val="24"/>
        </w:rPr>
        <w:t xml:space="preserve">továbbiakban: </w:t>
      </w:r>
      <w:r w:rsidR="00CF3297">
        <w:rPr>
          <w:sz w:val="24"/>
          <w:szCs w:val="24"/>
        </w:rPr>
        <w:t>Kar)</w:t>
      </w:r>
      <w:r w:rsidRPr="008B5BE2">
        <w:rPr>
          <w:sz w:val="24"/>
          <w:szCs w:val="24"/>
        </w:rPr>
        <w:t xml:space="preserve"> Hal</w:t>
      </w:r>
      <w:r w:rsidR="006C1D69">
        <w:rPr>
          <w:sz w:val="24"/>
          <w:szCs w:val="24"/>
        </w:rPr>
        <w:t xml:space="preserve">lgatói Képviselet </w:t>
      </w:r>
      <w:r w:rsidR="00CF3297">
        <w:rPr>
          <w:sz w:val="24"/>
          <w:szCs w:val="24"/>
        </w:rPr>
        <w:t>(</w:t>
      </w:r>
      <w:r w:rsidR="0021049E">
        <w:rPr>
          <w:sz w:val="24"/>
          <w:szCs w:val="24"/>
        </w:rPr>
        <w:t xml:space="preserve">továbbiakban: </w:t>
      </w:r>
      <w:r w:rsidR="006C1D69">
        <w:rPr>
          <w:sz w:val="24"/>
          <w:szCs w:val="24"/>
        </w:rPr>
        <w:t>HK)</w:t>
      </w:r>
      <w:r w:rsidR="00D1238A" w:rsidRPr="008B5BE2">
        <w:rPr>
          <w:sz w:val="24"/>
          <w:szCs w:val="24"/>
        </w:rPr>
        <w:t xml:space="preserve"> </w:t>
      </w:r>
      <w:r w:rsidR="00C2202C">
        <w:rPr>
          <w:sz w:val="24"/>
          <w:szCs w:val="24"/>
        </w:rPr>
        <w:t>felvételt</w:t>
      </w:r>
      <w:r w:rsidR="00C2202C" w:rsidRPr="008B5BE2">
        <w:rPr>
          <w:sz w:val="24"/>
          <w:szCs w:val="24"/>
        </w:rPr>
        <w:t xml:space="preserve"> </w:t>
      </w:r>
      <w:r w:rsidRPr="008B5BE2">
        <w:rPr>
          <w:sz w:val="24"/>
          <w:szCs w:val="24"/>
        </w:rPr>
        <w:t>hirdet a</w:t>
      </w:r>
      <w:r w:rsidR="00CF3297">
        <w:rPr>
          <w:sz w:val="24"/>
          <w:szCs w:val="24"/>
        </w:rPr>
        <w:t xml:space="preserve"> </w:t>
      </w:r>
      <w:r w:rsidR="006E4482">
        <w:rPr>
          <w:sz w:val="24"/>
          <w:szCs w:val="24"/>
        </w:rPr>
        <w:t>2018</w:t>
      </w:r>
      <w:r w:rsidR="00CF3297">
        <w:rPr>
          <w:sz w:val="24"/>
          <w:szCs w:val="24"/>
        </w:rPr>
        <w:t>/</w:t>
      </w:r>
      <w:r w:rsidR="006E4482">
        <w:rPr>
          <w:sz w:val="24"/>
          <w:szCs w:val="24"/>
        </w:rPr>
        <w:t>19</w:t>
      </w:r>
      <w:r w:rsidR="0021049E">
        <w:rPr>
          <w:sz w:val="24"/>
          <w:szCs w:val="24"/>
        </w:rPr>
        <w:t>.</w:t>
      </w:r>
      <w:r w:rsidR="00CF3297">
        <w:rPr>
          <w:sz w:val="24"/>
          <w:szCs w:val="24"/>
        </w:rPr>
        <w:t xml:space="preserve"> tanév </w:t>
      </w:r>
      <w:r w:rsidR="006E4482">
        <w:rPr>
          <w:sz w:val="24"/>
          <w:szCs w:val="24"/>
        </w:rPr>
        <w:t xml:space="preserve">őszi </w:t>
      </w:r>
      <w:r w:rsidR="00CF3297">
        <w:rPr>
          <w:sz w:val="24"/>
          <w:szCs w:val="24"/>
        </w:rPr>
        <w:t>félévére a Rendezvény Csoportba (</w:t>
      </w:r>
      <w:r w:rsidR="0021049E">
        <w:rPr>
          <w:sz w:val="24"/>
          <w:szCs w:val="24"/>
        </w:rPr>
        <w:t xml:space="preserve">továbbiakban: </w:t>
      </w:r>
      <w:r w:rsidR="00CF3297">
        <w:rPr>
          <w:sz w:val="24"/>
          <w:szCs w:val="24"/>
        </w:rPr>
        <w:t>RCS).</w:t>
      </w:r>
    </w:p>
    <w:p w14:paraId="18F3E625" w14:textId="77777777" w:rsidR="00DF5C2E" w:rsidRPr="008B5BE2" w:rsidRDefault="003D5BE0" w:rsidP="008B5BE2">
      <w:pPr>
        <w:pStyle w:val="Cmsorhirdetmny"/>
        <w:ind w:right="-24"/>
        <w:rPr>
          <w:sz w:val="28"/>
          <w:szCs w:val="28"/>
        </w:rPr>
      </w:pPr>
      <w:r w:rsidRPr="008B5BE2">
        <w:rPr>
          <w:sz w:val="28"/>
          <w:szCs w:val="28"/>
        </w:rPr>
        <w:t>jogosult hallgatók</w:t>
      </w:r>
    </w:p>
    <w:p w14:paraId="2539727A" w14:textId="5C490654" w:rsidR="00CF3297" w:rsidRPr="008D045C" w:rsidRDefault="00CF3297" w:rsidP="008D045C">
      <w:pPr>
        <w:pStyle w:val="hirdetmenybekezdes"/>
        <w:ind w:left="0" w:right="26"/>
        <w:rPr>
          <w:rFonts w:ascii="Lucida Sans Unicode" w:hAnsi="Lucida Sans Unicode" w:cs="Lucida Sans Unicode"/>
          <w:sz w:val="24"/>
          <w:szCs w:val="24"/>
        </w:rPr>
      </w:pPr>
      <w:r w:rsidRPr="008D045C">
        <w:rPr>
          <w:rFonts w:ascii="Lucida Sans Unicode" w:hAnsi="Lucida Sans Unicode" w:cs="Lucida Sans Unicode"/>
          <w:sz w:val="24"/>
          <w:szCs w:val="24"/>
        </w:rPr>
        <w:t>A pá</w:t>
      </w:r>
      <w:r w:rsidR="00D2250C" w:rsidRPr="008D045C">
        <w:rPr>
          <w:rFonts w:ascii="Lucida Sans Unicode" w:hAnsi="Lucida Sans Unicode" w:cs="Lucida Sans Unicode"/>
          <w:sz w:val="24"/>
          <w:szCs w:val="24"/>
        </w:rPr>
        <w:t xml:space="preserve">lyázaton részt vehet minden, a </w:t>
      </w:r>
      <w:r w:rsidRPr="008D045C">
        <w:rPr>
          <w:rFonts w:ascii="Lucida Sans Unicode" w:hAnsi="Lucida Sans Unicode" w:cs="Lucida Sans Unicode"/>
          <w:sz w:val="24"/>
          <w:szCs w:val="24"/>
        </w:rPr>
        <w:t xml:space="preserve">Karral hallgatói jogviszonyban álló, a pályázat kiírásakor aktív félévre bejelentkezett nappali </w:t>
      </w:r>
      <w:proofErr w:type="spellStart"/>
      <w:r w:rsidRPr="008D045C">
        <w:rPr>
          <w:rFonts w:ascii="Lucida Sans Unicode" w:hAnsi="Lucida Sans Unicode" w:cs="Lucida Sans Unicode"/>
          <w:sz w:val="24"/>
          <w:szCs w:val="24"/>
        </w:rPr>
        <w:t>tagozatos</w:t>
      </w:r>
      <w:proofErr w:type="spellEnd"/>
      <w:r w:rsidRPr="008D045C">
        <w:rPr>
          <w:rFonts w:ascii="Lucida Sans Unicode" w:hAnsi="Lucida Sans Unicode" w:cs="Lucida Sans Unicode"/>
          <w:sz w:val="24"/>
          <w:szCs w:val="24"/>
        </w:rPr>
        <w:t xml:space="preserve"> hallgató, aki vállalja,</w:t>
      </w:r>
      <w:r w:rsidR="008D045C" w:rsidRPr="008D045C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D045C" w:rsidRPr="00E76C17">
        <w:rPr>
          <w:rFonts w:ascii="Lucida Sans Unicode" w:hAnsi="Lucida Sans Unicode" w:cs="Lucida Sans Unicode"/>
          <w:sz w:val="24"/>
          <w:szCs w:val="24"/>
        </w:rPr>
        <w:t>hogy megismeri és elfogadja a Kari Hallgatói Önkormányzat Szervezeti és Működési Szabályzatának 4. számú mellékletét</w:t>
      </w:r>
      <w:r w:rsidR="00A162F0">
        <w:rPr>
          <w:rFonts w:ascii="Lucida Sans Unicode" w:hAnsi="Lucida Sans Unicode" w:cs="Lucida Sans Unicode"/>
          <w:sz w:val="24"/>
          <w:szCs w:val="24"/>
        </w:rPr>
        <w:t xml:space="preserve"> és </w:t>
      </w:r>
      <w:r w:rsidRPr="008D045C">
        <w:rPr>
          <w:rFonts w:ascii="Lucida Sans Unicode" w:hAnsi="Lucida Sans Unicode" w:cs="Lucida Sans Unicode"/>
          <w:sz w:val="24"/>
          <w:szCs w:val="24"/>
        </w:rPr>
        <w:t xml:space="preserve">a fent megjelölt időszakban </w:t>
      </w:r>
      <w:r w:rsidR="00D2250C" w:rsidRPr="008D045C">
        <w:rPr>
          <w:rFonts w:ascii="Lucida Sans Unicode" w:hAnsi="Lucida Sans Unicode" w:cs="Lucida Sans Unicode"/>
          <w:sz w:val="24"/>
          <w:szCs w:val="24"/>
        </w:rPr>
        <w:t>aktívan részt vesz az RCS féléves feladatainak ellátásában</w:t>
      </w:r>
      <w:r w:rsidR="005F35BD" w:rsidRPr="008D045C">
        <w:rPr>
          <w:rFonts w:ascii="Lucida Sans Unicode" w:hAnsi="Lucida Sans Unicode" w:cs="Lucida Sans Unicode"/>
          <w:sz w:val="24"/>
          <w:szCs w:val="24"/>
        </w:rPr>
        <w:t xml:space="preserve"> (kari rendezvények szervezése, lebonyolítása)</w:t>
      </w:r>
      <w:r w:rsidR="00D2250C" w:rsidRPr="008D045C">
        <w:rPr>
          <w:rFonts w:ascii="Lucida Sans Unicode" w:hAnsi="Lucida Sans Unicode" w:cs="Lucida Sans Unicode"/>
          <w:sz w:val="24"/>
          <w:szCs w:val="24"/>
        </w:rPr>
        <w:t>.</w:t>
      </w:r>
    </w:p>
    <w:p w14:paraId="12DC2A26" w14:textId="5C1EE144" w:rsidR="00950163" w:rsidRPr="008B5BE2" w:rsidRDefault="00950163" w:rsidP="00121407">
      <w:pPr>
        <w:pStyle w:val="Cmsorhirdetmny"/>
        <w:ind w:right="26"/>
        <w:rPr>
          <w:sz w:val="28"/>
          <w:szCs w:val="28"/>
        </w:rPr>
      </w:pPr>
      <w:r w:rsidRPr="008B5BE2">
        <w:rPr>
          <w:sz w:val="28"/>
          <w:szCs w:val="28"/>
        </w:rPr>
        <w:t>PÁLYÁZÁS MENETE</w:t>
      </w:r>
    </w:p>
    <w:p w14:paraId="225132E7" w14:textId="16C955EE" w:rsidR="00F47FF5" w:rsidRDefault="00E95112" w:rsidP="001B77D2">
      <w:pPr>
        <w:snapToGrid w:val="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</w:t>
      </w:r>
      <w:r w:rsidR="001B77D2" w:rsidRPr="00C72E50">
        <w:rPr>
          <w:rFonts w:ascii="Lucida Sans Unicode" w:hAnsi="Lucida Sans Unicode" w:cs="Lucida Sans Unicode"/>
        </w:rPr>
        <w:t>ályáz</w:t>
      </w:r>
      <w:r w:rsidR="000E6742">
        <w:rPr>
          <w:rFonts w:ascii="Lucida Sans Unicode" w:hAnsi="Lucida Sans Unicode" w:cs="Lucida Sans Unicode"/>
        </w:rPr>
        <w:t>ás</w:t>
      </w:r>
      <w:r w:rsidR="001B77D2" w:rsidRPr="00C72E50">
        <w:rPr>
          <w:rFonts w:ascii="Lucida Sans Unicode" w:hAnsi="Lucida Sans Unicode" w:cs="Lucida Sans Unicode"/>
        </w:rPr>
        <w:t xml:space="preserve"> a </w:t>
      </w:r>
      <w:r w:rsidR="00A425A6">
        <w:rPr>
          <w:rStyle w:val="Hiperhivatkozs"/>
          <w:rFonts w:ascii="Lucida Sans Unicode" w:hAnsi="Lucida Sans Unicode" w:cs="Lucida Sans Unicode"/>
        </w:rPr>
        <w:fldChar w:fldCharType="begin"/>
      </w:r>
      <w:r w:rsidR="00A425A6">
        <w:rPr>
          <w:rStyle w:val="Hiperhivatkozs"/>
          <w:rFonts w:ascii="Lucida Sans Unicode" w:hAnsi="Lucida Sans Unicode" w:cs="Lucida Sans Unicode"/>
        </w:rPr>
        <w:instrText xml:space="preserve"> HYPERLINK "mailto:kozelet@epiteszhk.bme.hu" </w:instrText>
      </w:r>
      <w:r w:rsidR="00A425A6">
        <w:rPr>
          <w:rStyle w:val="Hiperhivatkozs"/>
          <w:rFonts w:ascii="Lucida Sans Unicode" w:hAnsi="Lucida Sans Unicode" w:cs="Lucida Sans Unicode"/>
        </w:rPr>
        <w:fldChar w:fldCharType="separate"/>
      </w:r>
      <w:del w:id="0" w:author="Mihály Walton" w:date="2019-01-12T18:25:00Z">
        <w:r w:rsidR="001B77D2" w:rsidRPr="00C72E50" w:rsidDel="00A12E50">
          <w:rPr>
            <w:rStyle w:val="Hiperhivatkozs"/>
            <w:rFonts w:ascii="Lucida Sans Unicode" w:hAnsi="Lucida Sans Unicode" w:cs="Lucida Sans Unicode"/>
          </w:rPr>
          <w:delText>kozelet@epiteszhk.bme.hu</w:delText>
        </w:r>
      </w:del>
      <w:r w:rsidR="00A425A6">
        <w:rPr>
          <w:rStyle w:val="Hiperhivatkozs"/>
          <w:rFonts w:ascii="Lucida Sans Unicode" w:hAnsi="Lucida Sans Unicode" w:cs="Lucida Sans Unicode"/>
        </w:rPr>
        <w:fldChar w:fldCharType="end"/>
      </w:r>
      <w:r w:rsidR="001B77D2" w:rsidRPr="00C72E50">
        <w:rPr>
          <w:rFonts w:ascii="Lucida Sans Unicode" w:hAnsi="Lucida Sans Unicode" w:cs="Lucida Sans Unicode"/>
        </w:rPr>
        <w:t xml:space="preserve"> </w:t>
      </w:r>
      <w:ins w:id="1" w:author="Mihály Walton" w:date="2019-01-12T18:25:00Z">
        <w:r w:rsidR="00A12E50">
          <w:rPr>
            <w:rFonts w:ascii="Lucida Sans Unicode" w:hAnsi="Lucida Sans Unicode" w:cs="Lucida Sans Unicode"/>
          </w:rPr>
          <w:t>Hall</w:t>
        </w:r>
      </w:ins>
      <w:ins w:id="2" w:author="Mihály Walton" w:date="2019-01-12T18:26:00Z">
        <w:r w:rsidR="00A12E50">
          <w:rPr>
            <w:rFonts w:ascii="Lucida Sans Unicode" w:hAnsi="Lucida Sans Unicode" w:cs="Lucida Sans Unicode"/>
          </w:rPr>
          <w:t>gatói Képviselet honlap</w:t>
        </w:r>
      </w:ins>
      <w:ins w:id="3" w:author="Mihály Walton" w:date="2019-01-12T18:28:00Z">
        <w:r w:rsidR="00A12E50">
          <w:rPr>
            <w:rFonts w:ascii="Lucida Sans Unicode" w:hAnsi="Lucida Sans Unicode" w:cs="Lucida Sans Unicode"/>
          </w:rPr>
          <w:t>ján található kérdőív kitöltésével.</w:t>
        </w:r>
      </w:ins>
      <w:del w:id="4" w:author="Mihály Walton" w:date="2019-01-12T18:25:00Z">
        <w:r w:rsidR="001B77D2" w:rsidRPr="00C72E50" w:rsidDel="00A12E50">
          <w:rPr>
            <w:rFonts w:ascii="Lucida Sans Unicode" w:hAnsi="Lucida Sans Unicode" w:cs="Lucida Sans Unicode"/>
          </w:rPr>
          <w:delText>címre kell elküldeni</w:delText>
        </w:r>
        <w:r w:rsidR="00F47FF5" w:rsidDel="00A12E50">
          <w:rPr>
            <w:rFonts w:ascii="Lucida Sans Unicode" w:hAnsi="Lucida Sans Unicode" w:cs="Lucida Sans Unicode"/>
          </w:rPr>
          <w:delText xml:space="preserve"> </w:delText>
        </w:r>
        <w:r w:rsidR="001B77D2" w:rsidRPr="00C72E50" w:rsidDel="00A12E50">
          <w:rPr>
            <w:rFonts w:ascii="Lucida Sans Unicode" w:hAnsi="Lucida Sans Unicode" w:cs="Lucida Sans Unicode"/>
          </w:rPr>
          <w:delText>(</w:delText>
        </w:r>
        <w:r w:rsidR="00F47FF5" w:rsidDel="00A12E50">
          <w:rPr>
            <w:rFonts w:ascii="Lucida Sans Unicode" w:hAnsi="Lucida Sans Unicode" w:cs="Lucida Sans Unicode"/>
          </w:rPr>
          <w:delText>üzenet t</w:delText>
        </w:r>
        <w:r w:rsidR="001B77D2" w:rsidRPr="00C72E50" w:rsidDel="00A12E50">
          <w:rPr>
            <w:rFonts w:ascii="Lucida Sans Unicode" w:hAnsi="Lucida Sans Unicode" w:cs="Lucida Sans Unicode"/>
          </w:rPr>
          <w:delText>árgy</w:delText>
        </w:r>
        <w:r w:rsidR="00F47FF5" w:rsidDel="00A12E50">
          <w:rPr>
            <w:rFonts w:ascii="Lucida Sans Unicode" w:hAnsi="Lucida Sans Unicode" w:cs="Lucida Sans Unicode"/>
          </w:rPr>
          <w:delText>a</w:delText>
        </w:r>
        <w:r w:rsidR="001B77D2" w:rsidRPr="00C72E50" w:rsidDel="00A12E50">
          <w:rPr>
            <w:rFonts w:ascii="Lucida Sans Unicode" w:hAnsi="Lucida Sans Unicode" w:cs="Lucida Sans Unicode"/>
          </w:rPr>
          <w:delText xml:space="preserve">: RCS_jelentkezes_vezeteknev_keresztnev). </w:delText>
        </w:r>
      </w:del>
    </w:p>
    <w:p w14:paraId="636863CA" w14:textId="4F2E8E6A" w:rsidR="001B77D2" w:rsidRPr="00C72E50" w:rsidRDefault="001B77D2" w:rsidP="001B77D2">
      <w:pPr>
        <w:snapToGrid w:val="0"/>
        <w:jc w:val="both"/>
        <w:rPr>
          <w:rFonts w:ascii="Lucida Sans Unicode" w:hAnsi="Lucida Sans Unicode" w:cs="Lucida Sans Unicode"/>
        </w:rPr>
      </w:pPr>
      <w:r w:rsidRPr="00C72E50">
        <w:rPr>
          <w:rFonts w:ascii="Lucida Sans Unicode" w:hAnsi="Lucida Sans Unicode" w:cs="Lucida Sans Unicode"/>
        </w:rPr>
        <w:br/>
        <w:t xml:space="preserve">A </w:t>
      </w:r>
      <w:del w:id="5" w:author="Mihály Walton" w:date="2019-01-12T18:30:00Z">
        <w:r w:rsidRPr="00C72E50" w:rsidDel="00A12E50">
          <w:rPr>
            <w:rFonts w:ascii="Lucida Sans Unicode" w:hAnsi="Lucida Sans Unicode" w:cs="Lucida Sans Unicode"/>
          </w:rPr>
          <w:delText xml:space="preserve">pályázat </w:delText>
        </w:r>
      </w:del>
      <w:ins w:id="6" w:author="Mihály Walton" w:date="2019-01-12T18:30:00Z">
        <w:r w:rsidR="00A12E50">
          <w:rPr>
            <w:rFonts w:ascii="Lucida Sans Unicode" w:hAnsi="Lucida Sans Unicode" w:cs="Lucida Sans Unicode"/>
          </w:rPr>
          <w:t>Rendezvény Csoport</w:t>
        </w:r>
        <w:r w:rsidR="00A12E50" w:rsidRPr="00C72E50">
          <w:rPr>
            <w:rFonts w:ascii="Lucida Sans Unicode" w:hAnsi="Lucida Sans Unicode" w:cs="Lucida Sans Unicode"/>
          </w:rPr>
          <w:t xml:space="preserve"> </w:t>
        </w:r>
        <w:r w:rsidR="00A12E50">
          <w:rPr>
            <w:rFonts w:ascii="Lucida Sans Unicode" w:hAnsi="Lucida Sans Unicode" w:cs="Lucida Sans Unicode"/>
          </w:rPr>
          <w:t>feladatkörei</w:t>
        </w:r>
      </w:ins>
      <w:del w:id="7" w:author="Mihály Walton" w:date="2019-01-12T18:30:00Z">
        <w:r w:rsidRPr="00C72E50" w:rsidDel="00A12E50">
          <w:rPr>
            <w:rFonts w:ascii="Lucida Sans Unicode" w:hAnsi="Lucida Sans Unicode" w:cs="Lucida Sans Unicode"/>
          </w:rPr>
          <w:delText>tartalma</w:delText>
        </w:r>
      </w:del>
      <w:r w:rsidRPr="00C72E50">
        <w:rPr>
          <w:rFonts w:ascii="Lucida Sans Unicode" w:hAnsi="Lucida Sans Unicode" w:cs="Lucida Sans Unicode"/>
        </w:rPr>
        <w:t>:</w:t>
      </w:r>
    </w:p>
    <w:p w14:paraId="2647835C" w14:textId="1736C722" w:rsidR="00E617E4" w:rsidRPr="00E617E4" w:rsidRDefault="00E617E4" w:rsidP="00121407">
      <w:pPr>
        <w:pStyle w:val="Szvegtrzshirdetmny"/>
        <w:ind w:left="0" w:right="26"/>
        <w:rPr>
          <w:sz w:val="24"/>
        </w:rPr>
      </w:pPr>
      <w:r w:rsidRPr="00E617E4" w:rsidDel="00124979">
        <w:rPr>
          <w:sz w:val="24"/>
        </w:rPr>
        <w:t xml:space="preserve"> </w:t>
      </w:r>
      <w:bookmarkStart w:id="8" w:name="_GoBack"/>
      <w:bookmarkEnd w:id="8"/>
    </w:p>
    <w:p w14:paraId="238C2FC3" w14:textId="5EB04BD1" w:rsidR="00423190" w:rsidDel="00A12E50" w:rsidRDefault="00423190">
      <w:pPr>
        <w:pStyle w:val="Szvegtrzshirdetmny"/>
        <w:ind w:left="720" w:right="26"/>
        <w:rPr>
          <w:del w:id="9" w:author="Mihály Walton" w:date="2019-01-12T18:33:00Z"/>
          <w:sz w:val="24"/>
        </w:rPr>
        <w:pPrChange w:id="10" w:author="Mihály Walton" w:date="2019-01-12T18:33:00Z">
          <w:pPr>
            <w:pStyle w:val="Szvegtrzshirdetmny"/>
            <w:numPr>
              <w:numId w:val="19"/>
            </w:numPr>
            <w:ind w:left="720" w:right="26" w:hanging="360"/>
          </w:pPr>
        </w:pPrChange>
      </w:pPr>
      <w:del w:id="11" w:author="Mihály Walton" w:date="2019-01-12T18:33:00Z">
        <w:r w:rsidDel="00A12E50">
          <w:rPr>
            <w:sz w:val="24"/>
          </w:rPr>
          <w:delText>Rövid, néhány mondatos bemutatkozó szöveg.</w:delText>
        </w:r>
      </w:del>
    </w:p>
    <w:p w14:paraId="178993E0" w14:textId="32C24F58" w:rsidR="00FC0281" w:rsidDel="00A12E50" w:rsidRDefault="00E617E4">
      <w:pPr>
        <w:pStyle w:val="Szvegtrzshirdetmny"/>
        <w:ind w:left="720" w:right="26"/>
        <w:rPr>
          <w:del w:id="12" w:author="Mihály Walton" w:date="2019-01-12T18:33:00Z"/>
          <w:sz w:val="24"/>
        </w:rPr>
        <w:pPrChange w:id="13" w:author="Mihály Walton" w:date="2019-01-12T18:33:00Z">
          <w:pPr>
            <w:pStyle w:val="Szvegtrzshirdetmny"/>
            <w:numPr>
              <w:numId w:val="19"/>
            </w:numPr>
            <w:ind w:left="720" w:right="26" w:hanging="360"/>
          </w:pPr>
        </w:pPrChange>
      </w:pPr>
      <w:del w:id="14" w:author="Mihály Walton" w:date="2019-01-12T18:29:00Z">
        <w:r w:rsidRPr="00E617E4" w:rsidDel="00A12E50">
          <w:rPr>
            <w:sz w:val="24"/>
          </w:rPr>
          <w:delText>M</w:delText>
        </w:r>
      </w:del>
      <w:del w:id="15" w:author="Mihály Walton" w:date="2019-01-12T18:33:00Z">
        <w:r w:rsidRPr="00E617E4" w:rsidDel="00A12E50">
          <w:rPr>
            <w:sz w:val="24"/>
          </w:rPr>
          <w:delText>otivációs levél, melyben a pályázó részletezi motivációját a feladat ellátására,</w:delText>
        </w:r>
        <w:r w:rsidR="00442544" w:rsidDel="00A12E50">
          <w:rPr>
            <w:sz w:val="24"/>
          </w:rPr>
          <w:delText xml:space="preserve"> </w:delText>
        </w:r>
        <w:r w:rsidR="001B77D2" w:rsidRPr="00E617E4" w:rsidDel="00A12E50">
          <w:rPr>
            <w:sz w:val="24"/>
          </w:rPr>
          <w:delText xml:space="preserve">kitérve az eddigi </w:delText>
        </w:r>
        <w:r w:rsidR="001B77D2" w:rsidDel="00A12E50">
          <w:rPr>
            <w:sz w:val="24"/>
          </w:rPr>
          <w:delText>rendezvényszervezői tevékenységekre, különös tekintettel a kari közéletben szerzett tapasztalatokra,</w:delText>
        </w:r>
        <w:r w:rsidR="001B77D2" w:rsidRPr="00E617E4" w:rsidDel="00A12E50">
          <w:rPr>
            <w:sz w:val="24"/>
          </w:rPr>
          <w:delText xml:space="preserve"> és olyan </w:delText>
        </w:r>
        <w:r w:rsidR="001B77D2" w:rsidDel="00A12E50">
          <w:rPr>
            <w:sz w:val="24"/>
          </w:rPr>
          <w:delText xml:space="preserve">egyéb </w:delText>
        </w:r>
        <w:r w:rsidR="001B77D2" w:rsidRPr="00E617E4" w:rsidDel="00A12E50">
          <w:rPr>
            <w:sz w:val="24"/>
          </w:rPr>
          <w:delText>ismeretekre,</w:delText>
        </w:r>
        <w:r w:rsidR="001B77D2" w:rsidDel="00A12E50">
          <w:rPr>
            <w:sz w:val="24"/>
          </w:rPr>
          <w:delText xml:space="preserve"> melyek hasznosítható</w:delText>
        </w:r>
        <w:r w:rsidR="001B77D2" w:rsidRPr="00E617E4" w:rsidDel="00A12E50">
          <w:rPr>
            <w:sz w:val="24"/>
          </w:rPr>
          <w:delText xml:space="preserve">k az </w:delText>
        </w:r>
        <w:r w:rsidR="001B77D2" w:rsidDel="00A12E50">
          <w:rPr>
            <w:sz w:val="24"/>
          </w:rPr>
          <w:delText>RCS féléves munkája során</w:delText>
        </w:r>
        <w:r w:rsidDel="00A12E50">
          <w:rPr>
            <w:sz w:val="24"/>
          </w:rPr>
          <w:delText xml:space="preserve">, illetve </w:delText>
        </w:r>
        <w:r w:rsidR="00442544" w:rsidDel="00A12E50">
          <w:rPr>
            <w:sz w:val="24"/>
          </w:rPr>
          <w:delText xml:space="preserve">röviden ismerteti, </w:delText>
        </w:r>
        <w:r w:rsidR="00FC0281" w:rsidDel="00A12E50">
          <w:rPr>
            <w:sz w:val="24"/>
          </w:rPr>
          <w:delText xml:space="preserve">az alábbiak közül </w:delText>
        </w:r>
        <w:r w:rsidR="00585369" w:rsidDel="00A12E50">
          <w:rPr>
            <w:sz w:val="24"/>
          </w:rPr>
          <w:delText>milyen tevékenységet szeretne folytatni a Rendezvény Csoportban</w:delText>
        </w:r>
        <w:r w:rsidR="00FC0281" w:rsidDel="00A12E50">
          <w:rPr>
            <w:sz w:val="24"/>
          </w:rPr>
          <w:delText>:</w:delText>
        </w:r>
      </w:del>
    </w:p>
    <w:p w14:paraId="16543131" w14:textId="4DCFAC3E" w:rsidR="00FC0281" w:rsidRDefault="005F35BD" w:rsidP="008D045C">
      <w:pPr>
        <w:pStyle w:val="Szvegtrzshirdetmny"/>
        <w:numPr>
          <w:ilvl w:val="1"/>
          <w:numId w:val="19"/>
        </w:numPr>
        <w:ind w:right="26"/>
        <w:rPr>
          <w:sz w:val="24"/>
        </w:rPr>
      </w:pPr>
      <w:r>
        <w:rPr>
          <w:sz w:val="24"/>
        </w:rPr>
        <w:t>lebonyolító</w:t>
      </w:r>
      <w:r w:rsidR="006D07E3">
        <w:rPr>
          <w:sz w:val="24"/>
        </w:rPr>
        <w:t xml:space="preserve"> - előzetes szervezésben nem vesz részt, a helyszíni munkálatokban közreműködik</w:t>
      </w:r>
      <w:r w:rsidR="001A7365">
        <w:rPr>
          <w:sz w:val="24"/>
        </w:rPr>
        <w:t>;</w:t>
      </w:r>
    </w:p>
    <w:p w14:paraId="2D6249C6" w14:textId="28409AE1" w:rsidR="00FC0281" w:rsidRDefault="005F35BD" w:rsidP="008D045C">
      <w:pPr>
        <w:pStyle w:val="Szvegtrzshirdetmny"/>
        <w:numPr>
          <w:ilvl w:val="1"/>
          <w:numId w:val="19"/>
        </w:numPr>
        <w:ind w:right="26"/>
        <w:rPr>
          <w:sz w:val="24"/>
        </w:rPr>
      </w:pPr>
      <w:r>
        <w:rPr>
          <w:sz w:val="24"/>
        </w:rPr>
        <w:t>szervező</w:t>
      </w:r>
      <w:r w:rsidR="006D07E3">
        <w:rPr>
          <w:sz w:val="24"/>
        </w:rPr>
        <w:t xml:space="preserve"> – részt vesz az előzetes szervezési munkákban, vállalja, hogy</w:t>
      </w:r>
      <w:r w:rsidR="008D045C">
        <w:rPr>
          <w:sz w:val="24"/>
        </w:rPr>
        <w:t xml:space="preserve"> csapatban dolgozik,</w:t>
      </w:r>
      <w:r w:rsidR="006D07E3">
        <w:rPr>
          <w:sz w:val="24"/>
        </w:rPr>
        <w:t xml:space="preserve"> teljesíti a </w:t>
      </w:r>
      <w:proofErr w:type="spellStart"/>
      <w:r w:rsidR="006D07E3">
        <w:rPr>
          <w:sz w:val="24"/>
        </w:rPr>
        <w:t>főszervező</w:t>
      </w:r>
      <w:proofErr w:type="spellEnd"/>
      <w:r w:rsidR="006D07E3">
        <w:rPr>
          <w:sz w:val="24"/>
        </w:rPr>
        <w:t xml:space="preserve"> kéréseit</w:t>
      </w:r>
      <w:r w:rsidR="001A7365">
        <w:rPr>
          <w:sz w:val="24"/>
        </w:rPr>
        <w:t>;</w:t>
      </w:r>
    </w:p>
    <w:p w14:paraId="208739F7" w14:textId="6B9802B1" w:rsidR="00E617E4" w:rsidRDefault="00E21535" w:rsidP="008D045C">
      <w:pPr>
        <w:pStyle w:val="Szvegtrzshirdetmny"/>
        <w:numPr>
          <w:ilvl w:val="1"/>
          <w:numId w:val="19"/>
        </w:numPr>
        <w:ind w:right="26"/>
        <w:rPr>
          <w:sz w:val="24"/>
        </w:rPr>
      </w:pPr>
      <w:proofErr w:type="spellStart"/>
      <w:ins w:id="16" w:author="Mihály Walton" w:date="2019-01-22T20:06:00Z">
        <w:r>
          <w:rPr>
            <w:sz w:val="24"/>
          </w:rPr>
          <w:t>főszervező</w:t>
        </w:r>
        <w:proofErr w:type="spellEnd"/>
        <w:r>
          <w:rPr>
            <w:sz w:val="24"/>
          </w:rPr>
          <w:t xml:space="preserve"> – </w:t>
        </w:r>
        <w:r>
          <w:rPr>
            <w:sz w:val="24"/>
            <w:szCs w:val="24"/>
          </w:rPr>
          <w:t>feladata az adott rendezvény teljes körű megszervezése, lebonyolítása</w:t>
        </w:r>
        <w:r w:rsidDel="00E21535">
          <w:rPr>
            <w:sz w:val="24"/>
          </w:rPr>
          <w:t xml:space="preserve"> </w:t>
        </w:r>
      </w:ins>
      <w:del w:id="17" w:author="Mihály Walton" w:date="2019-01-22T20:06:00Z">
        <w:r w:rsidR="006D07E3" w:rsidDel="00E21535">
          <w:rPr>
            <w:sz w:val="24"/>
          </w:rPr>
          <w:delText xml:space="preserve">főszervező – </w:delText>
        </w:r>
        <w:r w:rsidR="00512422" w:rsidDel="00E21535">
          <w:rPr>
            <w:sz w:val="24"/>
            <w:szCs w:val="24"/>
          </w:rPr>
          <w:delText>feladata az adott rendezvény teljes körű megszervezése, lebonyolítása</w:delText>
        </w:r>
      </w:del>
      <w:r w:rsidR="00512422">
        <w:rPr>
          <w:sz w:val="24"/>
          <w:szCs w:val="24"/>
        </w:rPr>
        <w:t>, a szervező-, és rendezőcsapat összeállítása, a HK közéleti felelősével való aktív kommunikáció és együttműködés</w:t>
      </w:r>
      <w:r w:rsidR="007B1B2C">
        <w:rPr>
          <w:sz w:val="24"/>
          <w:szCs w:val="24"/>
        </w:rPr>
        <w:t>;</w:t>
      </w:r>
    </w:p>
    <w:p w14:paraId="63AD9B2B" w14:textId="3DF8C8A2" w:rsidR="007B1B2C" w:rsidRPr="007C4245" w:rsidRDefault="006D07E3" w:rsidP="00EA5D5C">
      <w:pPr>
        <w:pStyle w:val="Szvegtrzshirdetmny"/>
        <w:numPr>
          <w:ilvl w:val="1"/>
          <w:numId w:val="19"/>
        </w:numPr>
        <w:ind w:right="26"/>
        <w:rPr>
          <w:sz w:val="24"/>
        </w:rPr>
      </w:pPr>
      <w:r>
        <w:rPr>
          <w:sz w:val="24"/>
        </w:rPr>
        <w:t>egyéb: kreatív munka – ötletekkel segíti a csoportot</w:t>
      </w:r>
      <w:r w:rsidR="007B1B2C">
        <w:rPr>
          <w:sz w:val="24"/>
        </w:rPr>
        <w:t>.</w:t>
      </w:r>
    </w:p>
    <w:p w14:paraId="628364EE" w14:textId="542ECBF0" w:rsidR="007B1B2C" w:rsidRPr="007B1B2C" w:rsidDel="00A12E50" w:rsidRDefault="00C72E50" w:rsidP="007B1B2C">
      <w:pPr>
        <w:pStyle w:val="Szvegtrzshirdetmny"/>
        <w:ind w:left="0" w:right="26"/>
        <w:rPr>
          <w:del w:id="18" w:author="Mihály Walton" w:date="2019-01-12T18:33:00Z"/>
          <w:sz w:val="24"/>
        </w:rPr>
      </w:pPr>
      <w:del w:id="19" w:author="Mihály Walton" w:date="2019-01-12T18:33:00Z">
        <w:r w:rsidRPr="007B1B2C" w:rsidDel="00A12E50">
          <w:rPr>
            <w:sz w:val="24"/>
          </w:rPr>
          <w:delText>(Megjegyzés: Az</w:delText>
        </w:r>
        <w:r w:rsidR="007B1B2C" w:rsidDel="00A12E50">
          <w:rPr>
            <w:sz w:val="24"/>
          </w:rPr>
          <w:delText>on</w:delText>
        </w:r>
        <w:r w:rsidRPr="007B1B2C" w:rsidDel="00A12E50">
          <w:rPr>
            <w:sz w:val="24"/>
          </w:rPr>
          <w:delText xml:space="preserve"> hallgató</w:delText>
        </w:r>
        <w:r w:rsidR="007C4245" w:rsidDel="00A12E50">
          <w:rPr>
            <w:sz w:val="24"/>
          </w:rPr>
          <w:delText>k</w:delText>
        </w:r>
        <w:r w:rsidR="007B1B2C" w:rsidDel="00A12E50">
          <w:rPr>
            <w:sz w:val="24"/>
          </w:rPr>
          <w:delText>nak</w:delText>
        </w:r>
        <w:r w:rsidRPr="007B1B2C" w:rsidDel="00A12E50">
          <w:rPr>
            <w:sz w:val="24"/>
          </w:rPr>
          <w:delText>, aki</w:delText>
        </w:r>
        <w:r w:rsidR="00EA5D5C" w:rsidDel="00A12E50">
          <w:rPr>
            <w:sz w:val="24"/>
          </w:rPr>
          <w:delText>k</w:delText>
        </w:r>
        <w:r w:rsidRPr="007B1B2C" w:rsidDel="00A12E50">
          <w:rPr>
            <w:sz w:val="24"/>
          </w:rPr>
          <w:delText xml:space="preserve"> a jelen pályáz</w:delText>
        </w:r>
        <w:r w:rsidR="007B1B2C" w:rsidDel="00A12E50">
          <w:rPr>
            <w:sz w:val="24"/>
          </w:rPr>
          <w:delText xml:space="preserve">ási </w:delText>
        </w:r>
        <w:r w:rsidRPr="007B1B2C" w:rsidDel="00A12E50">
          <w:rPr>
            <w:sz w:val="24"/>
          </w:rPr>
          <w:delText>félévet megelőző félévben is aktív tagja</w:delText>
        </w:r>
        <w:r w:rsidR="007C4245" w:rsidDel="00A12E50">
          <w:rPr>
            <w:sz w:val="24"/>
          </w:rPr>
          <w:delText>i</w:delText>
        </w:r>
        <w:r w:rsidRPr="007B1B2C" w:rsidDel="00A12E50">
          <w:rPr>
            <w:sz w:val="24"/>
          </w:rPr>
          <w:delText xml:space="preserve"> volt</w:delText>
        </w:r>
        <w:r w:rsidR="007C4245" w:rsidDel="00A12E50">
          <w:rPr>
            <w:sz w:val="24"/>
          </w:rPr>
          <w:delText>ak</w:delText>
        </w:r>
        <w:r w:rsidRPr="007B1B2C" w:rsidDel="00A12E50">
          <w:rPr>
            <w:sz w:val="24"/>
          </w:rPr>
          <w:delText xml:space="preserve"> az RCS-nek, elégséges a motiváci</w:delText>
        </w:r>
        <w:r w:rsidR="007B1B2C" w:rsidDel="00A12E50">
          <w:rPr>
            <w:sz w:val="24"/>
          </w:rPr>
          <w:delText>ó</w:delText>
        </w:r>
        <w:r w:rsidRPr="007B1B2C" w:rsidDel="00A12E50">
          <w:rPr>
            <w:sz w:val="24"/>
          </w:rPr>
          <w:delText>s levél elküldése, részletezve benne a tervei</w:delText>
        </w:r>
        <w:r w:rsidR="00EA5D5C" w:rsidDel="00A12E50">
          <w:rPr>
            <w:sz w:val="24"/>
          </w:rPr>
          <w:delText>k</w:delText>
        </w:r>
        <w:r w:rsidRPr="007B1B2C" w:rsidDel="00A12E50">
          <w:rPr>
            <w:sz w:val="24"/>
          </w:rPr>
          <w:delText xml:space="preserve"> szerint vállalandó feladatköröket.</w:delText>
        </w:r>
        <w:r w:rsidR="007B1B2C" w:rsidDel="00A12E50">
          <w:rPr>
            <w:sz w:val="24"/>
          </w:rPr>
          <w:delText>)</w:delText>
        </w:r>
      </w:del>
    </w:p>
    <w:p w14:paraId="35CE7CD6" w14:textId="225285D7" w:rsidR="007B1B2C" w:rsidDel="00A12E50" w:rsidRDefault="007B1B2C" w:rsidP="00121407">
      <w:pPr>
        <w:pStyle w:val="hirdetmenybekezdes"/>
        <w:ind w:left="0" w:right="26"/>
        <w:rPr>
          <w:del w:id="20" w:author="Mihály Walton" w:date="2019-01-12T18:33:00Z"/>
          <w:rFonts w:ascii="Lucida Sans Unicode" w:hAnsi="Lucida Sans Unicode" w:cs="Lucida Sans Unicode"/>
          <w:sz w:val="24"/>
          <w:szCs w:val="24"/>
        </w:rPr>
      </w:pPr>
    </w:p>
    <w:p w14:paraId="3FCD8C3D" w14:textId="77777777" w:rsidR="00A12E50" w:rsidRDefault="00A12E50" w:rsidP="00121407">
      <w:pPr>
        <w:pStyle w:val="hirdetmenybekezdes"/>
        <w:ind w:left="0" w:right="26"/>
        <w:rPr>
          <w:ins w:id="21" w:author="Mihály Walton" w:date="2019-01-12T18:33:00Z"/>
          <w:rFonts w:ascii="Lucida Sans Unicode" w:hAnsi="Lucida Sans Unicode" w:cs="Lucida Sans Unicode"/>
          <w:sz w:val="24"/>
          <w:szCs w:val="24"/>
        </w:rPr>
      </w:pPr>
    </w:p>
    <w:p w14:paraId="44C30DA9" w14:textId="52E53FCD" w:rsidR="007C4245" w:rsidRDefault="00E617E4" w:rsidP="00121407">
      <w:pPr>
        <w:pStyle w:val="hirdetmenybekezdes"/>
        <w:ind w:left="0" w:right="26"/>
        <w:rPr>
          <w:rFonts w:ascii="Lucida Sans Unicode" w:hAnsi="Lucida Sans Unicode" w:cs="Lucida Sans Unicode"/>
          <w:sz w:val="24"/>
          <w:szCs w:val="24"/>
        </w:rPr>
      </w:pPr>
      <w:r w:rsidRPr="00121407">
        <w:rPr>
          <w:rFonts w:ascii="Lucida Sans Unicode" w:hAnsi="Lucida Sans Unicode" w:cs="Lucida Sans Unicode"/>
          <w:sz w:val="24"/>
          <w:szCs w:val="24"/>
        </w:rPr>
        <w:t xml:space="preserve">A pályázók vállalják, hogy </w:t>
      </w:r>
      <w:r w:rsidR="00AE42EA">
        <w:rPr>
          <w:rFonts w:ascii="Lucida Sans Unicode" w:hAnsi="Lucida Sans Unicode" w:cs="Lucida Sans Unicode"/>
          <w:sz w:val="24"/>
          <w:szCs w:val="24"/>
        </w:rPr>
        <w:t xml:space="preserve">a jelentkezést követően </w:t>
      </w:r>
      <w:r w:rsidRPr="00121407">
        <w:rPr>
          <w:rFonts w:ascii="Lucida Sans Unicode" w:hAnsi="Lucida Sans Unicode" w:cs="Lucida Sans Unicode"/>
          <w:sz w:val="24"/>
          <w:szCs w:val="24"/>
        </w:rPr>
        <w:t>előre egyeztetett időpontban személyes elbeszélgetésen vesznek részt</w:t>
      </w:r>
      <w:r w:rsidR="00AE42EA">
        <w:rPr>
          <w:rFonts w:ascii="Lucida Sans Unicode" w:hAnsi="Lucida Sans Unicode" w:cs="Lucida Sans Unicode"/>
          <w:sz w:val="24"/>
          <w:szCs w:val="24"/>
        </w:rPr>
        <w:t xml:space="preserve"> a HK közéleti felelősével</w:t>
      </w:r>
      <w:r w:rsidRPr="00121407">
        <w:rPr>
          <w:rFonts w:ascii="Lucida Sans Unicode" w:hAnsi="Lucida Sans Unicode" w:cs="Lucida Sans Unicode"/>
          <w:sz w:val="24"/>
          <w:szCs w:val="24"/>
        </w:rPr>
        <w:t>.</w:t>
      </w:r>
    </w:p>
    <w:p w14:paraId="1EBC99ED" w14:textId="4E188E27" w:rsidR="007B1B2C" w:rsidRDefault="007B1B2C" w:rsidP="00121407">
      <w:pPr>
        <w:pStyle w:val="hirdetmenybekezdes"/>
        <w:ind w:left="0" w:right="26"/>
        <w:rPr>
          <w:rFonts w:ascii="Lucida Sans Unicode" w:hAnsi="Lucida Sans Unicode" w:cs="Lucida Sans Unicode"/>
          <w:sz w:val="24"/>
          <w:szCs w:val="24"/>
        </w:rPr>
      </w:pPr>
    </w:p>
    <w:p w14:paraId="0C1B59E2" w14:textId="7AFEE435" w:rsidR="00121407" w:rsidRPr="00121407" w:rsidDel="00A12E50" w:rsidRDefault="00121407" w:rsidP="00121407">
      <w:pPr>
        <w:pStyle w:val="hirdetmenybekezdes"/>
        <w:ind w:left="0" w:right="26"/>
        <w:rPr>
          <w:del w:id="22" w:author="Mihály Walton" w:date="2019-01-12T18:33:00Z"/>
          <w:rFonts w:ascii="Lucida Sans Unicode" w:hAnsi="Lucida Sans Unicode" w:cs="Lucida Sans Unicode"/>
          <w:sz w:val="24"/>
          <w:szCs w:val="24"/>
        </w:rPr>
      </w:pPr>
      <w:del w:id="23" w:author="Mihály Walton" w:date="2019-01-12T18:33:00Z">
        <w:r w:rsidRPr="00121407" w:rsidDel="00A12E50">
          <w:rPr>
            <w:rFonts w:ascii="Lucida Sans Unicode" w:hAnsi="Lucida Sans Unicode" w:cs="Lucida Sans Unicode"/>
            <w:sz w:val="24"/>
            <w:szCs w:val="24"/>
          </w:rPr>
          <w:lastRenderedPageBreak/>
          <w:delText>Határidőn túl beérkezett pályázatokat a Hallgatói Képviseletnek nem áll módjában elfogadni.</w:delText>
        </w:r>
      </w:del>
    </w:p>
    <w:p w14:paraId="57B8DB47" w14:textId="5E41EF4C" w:rsidR="00E235F6" w:rsidRPr="008B5BE2" w:rsidRDefault="00E235F6" w:rsidP="008B5BE2">
      <w:pPr>
        <w:pStyle w:val="Cmsorhirdetmny"/>
        <w:ind w:right="-24"/>
        <w:rPr>
          <w:sz w:val="28"/>
          <w:szCs w:val="28"/>
        </w:rPr>
      </w:pPr>
      <w:r w:rsidRPr="008B5BE2">
        <w:rPr>
          <w:sz w:val="28"/>
          <w:szCs w:val="28"/>
        </w:rPr>
        <w:t>Ütemezés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29"/>
        <w:gridCol w:w="3829"/>
        <w:gridCol w:w="3798"/>
      </w:tblGrid>
      <w:tr w:rsidR="002F450D" w:rsidRPr="00293E58" w14:paraId="730CA20E" w14:textId="77777777" w:rsidTr="00EA5D5C">
        <w:trPr>
          <w:trHeight w:val="605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6BE7C" w14:textId="7CF8E605" w:rsidR="00022EDC" w:rsidRPr="00022EDC" w:rsidRDefault="001B77D2" w:rsidP="00543007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r w:rsidRPr="00022EDC">
              <w:rPr>
                <w:rFonts w:ascii="Lucida Sans Unicode" w:hAnsi="Lucida Sans Unicode" w:cs="Lucida Sans Unicode"/>
              </w:rPr>
              <w:t>201</w:t>
            </w:r>
            <w:del w:id="24" w:author="Mihály Walton" w:date="2019-01-12T18:33:00Z">
              <w:r w:rsidR="007B1B2C" w:rsidDel="00A12E50">
                <w:rPr>
                  <w:rFonts w:ascii="Lucida Sans Unicode" w:hAnsi="Lucida Sans Unicode" w:cs="Lucida Sans Unicode"/>
                </w:rPr>
                <w:delText>8</w:delText>
              </w:r>
            </w:del>
            <w:ins w:id="25" w:author="Mihály Walton" w:date="2019-01-12T18:33:00Z">
              <w:r w:rsidR="00A12E50">
                <w:rPr>
                  <w:rFonts w:ascii="Lucida Sans Unicode" w:hAnsi="Lucida Sans Unicode" w:cs="Lucida Sans Unicode"/>
                </w:rPr>
                <w:t>9</w:t>
              </w:r>
            </w:ins>
            <w:r w:rsidR="00022EDC" w:rsidRPr="00022EDC">
              <w:rPr>
                <w:rFonts w:ascii="Lucida Sans Unicode" w:hAnsi="Lucida Sans Unicode" w:cs="Lucida Sans Unicode"/>
              </w:rPr>
              <w:t xml:space="preserve">. </w:t>
            </w:r>
            <w:ins w:id="26" w:author="Mihály Walton" w:date="2019-01-12T18:34:00Z">
              <w:r w:rsidR="00A12E50">
                <w:rPr>
                  <w:rFonts w:ascii="Lucida Sans Unicode" w:hAnsi="Lucida Sans Unicode" w:cs="Lucida Sans Unicode"/>
                </w:rPr>
                <w:t>január</w:t>
              </w:r>
            </w:ins>
            <w:del w:id="27" w:author="Mihály Walton" w:date="2019-01-12T18:34:00Z">
              <w:r w:rsidR="00551F9F" w:rsidDel="00A12E50">
                <w:rPr>
                  <w:rFonts w:ascii="Lucida Sans Unicode" w:hAnsi="Lucida Sans Unicode" w:cs="Lucida Sans Unicode"/>
                </w:rPr>
                <w:delText>júl</w:delText>
              </w:r>
            </w:del>
            <w:del w:id="28" w:author="Mihály Walton" w:date="2019-01-12T18:33:00Z">
              <w:r w:rsidR="00551F9F" w:rsidDel="00A12E50">
                <w:rPr>
                  <w:rFonts w:ascii="Lucida Sans Unicode" w:hAnsi="Lucida Sans Unicode" w:cs="Lucida Sans Unicode"/>
                </w:rPr>
                <w:delText>ius</w:delText>
              </w:r>
            </w:del>
            <w:r w:rsidR="00551F9F">
              <w:rPr>
                <w:rFonts w:ascii="Lucida Sans Unicode" w:hAnsi="Lucida Sans Unicode" w:cs="Lucida Sans Unicode"/>
              </w:rPr>
              <w:t xml:space="preserve"> </w:t>
            </w:r>
            <w:r w:rsidR="006E4482">
              <w:rPr>
                <w:rFonts w:ascii="Lucida Sans Unicode" w:hAnsi="Lucida Sans Unicode" w:cs="Lucida Sans Unicode"/>
              </w:rPr>
              <w:t>2</w:t>
            </w:r>
            <w:del w:id="29" w:author="Mihály Walton" w:date="2019-01-12T18:34:00Z">
              <w:r w:rsidR="006E4482" w:rsidDel="00A12E50">
                <w:rPr>
                  <w:rFonts w:ascii="Lucida Sans Unicode" w:hAnsi="Lucida Sans Unicode" w:cs="Lucida Sans Unicode"/>
                </w:rPr>
                <w:delText>5</w:delText>
              </w:r>
            </w:del>
            <w:ins w:id="30" w:author="Mihály Walton" w:date="2019-01-12T18:34:00Z">
              <w:r w:rsidR="00A12E50">
                <w:rPr>
                  <w:rFonts w:ascii="Lucida Sans Unicode" w:hAnsi="Lucida Sans Unicode" w:cs="Lucida Sans Unicode"/>
                </w:rPr>
                <w:t>3</w:t>
              </w:r>
            </w:ins>
            <w:r w:rsidR="00022EDC" w:rsidRPr="00022EDC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656C4" w14:textId="77777777" w:rsidR="00022EDC" w:rsidRPr="003B0DAD" w:rsidRDefault="00022EDC" w:rsidP="00543007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r w:rsidRPr="003B0DAD">
              <w:rPr>
                <w:rFonts w:ascii="Lucida Sans Unicode" w:hAnsi="Lucida Sans Unicode" w:cs="Lucida Sans Unicode"/>
              </w:rPr>
              <w:t>Hivatalos hirdetmény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6E21" w14:textId="77777777" w:rsidR="00022EDC" w:rsidRPr="003B0DAD" w:rsidRDefault="00022EDC" w:rsidP="00543007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r w:rsidRPr="003B0DAD">
              <w:rPr>
                <w:rFonts w:ascii="Lucida Sans Unicode" w:hAnsi="Lucida Sans Unicode" w:cs="Lucida Sans Unicode"/>
              </w:rPr>
              <w:t>Hallgatói Képviselet honlapján</w:t>
            </w:r>
          </w:p>
        </w:tc>
      </w:tr>
      <w:tr w:rsidR="00FF591F" w:rsidRPr="00293E58" w14:paraId="1662F81B" w14:textId="77777777" w:rsidTr="00EA5D5C">
        <w:trPr>
          <w:trHeight w:val="406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1EA86" w14:textId="07A0D656" w:rsidR="00FF591F" w:rsidRPr="00022EDC" w:rsidRDefault="00FF591F" w:rsidP="00FF591F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r w:rsidRPr="00022EDC">
              <w:rPr>
                <w:rFonts w:ascii="Lucida Sans Unicode" w:hAnsi="Lucida Sans Unicode" w:cs="Lucida Sans Unicode"/>
              </w:rPr>
              <w:t>201</w:t>
            </w:r>
            <w:ins w:id="31" w:author="Mihály Walton" w:date="2019-01-23T17:23:00Z">
              <w:r w:rsidR="007C718E">
                <w:rPr>
                  <w:rFonts w:ascii="Lucida Sans Unicode" w:hAnsi="Lucida Sans Unicode" w:cs="Lucida Sans Unicode"/>
                </w:rPr>
                <w:t>9</w:t>
              </w:r>
            </w:ins>
            <w:del w:id="32" w:author="Mihály Walton" w:date="2019-01-23T17:23:00Z">
              <w:r w:rsidDel="007C718E">
                <w:rPr>
                  <w:rFonts w:ascii="Lucida Sans Unicode" w:hAnsi="Lucida Sans Unicode" w:cs="Lucida Sans Unicode"/>
                </w:rPr>
                <w:delText>8</w:delText>
              </w:r>
            </w:del>
            <w:r w:rsidRPr="00022EDC">
              <w:rPr>
                <w:rFonts w:ascii="Lucida Sans Unicode" w:hAnsi="Lucida Sans Unicode" w:cs="Lucida Sans Unicode"/>
              </w:rPr>
              <w:t xml:space="preserve">. </w:t>
            </w:r>
            <w:del w:id="33" w:author="Mihály Walton" w:date="2019-01-12T18:36:00Z">
              <w:r w:rsidDel="00FF591F">
                <w:rPr>
                  <w:rFonts w:ascii="Lucida Sans Unicode" w:hAnsi="Lucida Sans Unicode" w:cs="Lucida Sans Unicode"/>
                </w:rPr>
                <w:delText xml:space="preserve">július </w:delText>
              </w:r>
            </w:del>
            <w:ins w:id="34" w:author="Mihály Walton" w:date="2019-01-12T18:36:00Z">
              <w:r>
                <w:rPr>
                  <w:rFonts w:ascii="Lucida Sans Unicode" w:hAnsi="Lucida Sans Unicode" w:cs="Lucida Sans Unicode"/>
                </w:rPr>
                <w:t xml:space="preserve">január </w:t>
              </w:r>
            </w:ins>
            <w:r>
              <w:rPr>
                <w:rFonts w:ascii="Lucida Sans Unicode" w:hAnsi="Lucida Sans Unicode" w:cs="Lucida Sans Unicode"/>
              </w:rPr>
              <w:t>2</w:t>
            </w:r>
            <w:del w:id="35" w:author="Mihály Walton" w:date="2019-01-12T18:34:00Z">
              <w:r w:rsidDel="00FF591F">
                <w:rPr>
                  <w:rFonts w:ascii="Lucida Sans Unicode" w:hAnsi="Lucida Sans Unicode" w:cs="Lucida Sans Unicode"/>
                </w:rPr>
                <w:delText>5</w:delText>
              </w:r>
            </w:del>
            <w:ins w:id="36" w:author="Mihály Walton" w:date="2019-01-12T18:34:00Z">
              <w:r>
                <w:rPr>
                  <w:rFonts w:ascii="Lucida Sans Unicode" w:hAnsi="Lucida Sans Unicode" w:cs="Lucida Sans Unicode"/>
                </w:rPr>
                <w:t>3</w:t>
              </w:r>
            </w:ins>
            <w:r w:rsidRPr="00022EDC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EDED6" w14:textId="77777777" w:rsidR="00FF591F" w:rsidRPr="003B0DAD" w:rsidRDefault="00FF591F" w:rsidP="00FF591F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r w:rsidRPr="003B0DAD">
              <w:rPr>
                <w:rFonts w:ascii="Lucida Sans Unicode" w:hAnsi="Lucida Sans Unicode" w:cs="Lucida Sans Unicode"/>
              </w:rPr>
              <w:t>Pályázatok leadásának kezdete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8E82" w14:textId="66F5BD22" w:rsidR="00FF591F" w:rsidRPr="00FF591F" w:rsidRDefault="006944D8" w:rsidP="00FF591F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ins w:id="37" w:author="Mihály Walton" w:date="2019-01-23T17:27:00Z">
              <w:r>
                <w:rPr>
                  <w:rFonts w:ascii="Lucida Sans Unicode" w:hAnsi="Lucida Sans Unicode" w:cs="Lucida Sans Unicode"/>
                </w:rPr>
                <w:fldChar w:fldCharType="begin"/>
              </w:r>
              <w:r>
                <w:rPr>
                  <w:rFonts w:ascii="Lucida Sans Unicode" w:hAnsi="Lucida Sans Unicode" w:cs="Lucida Sans Unicode"/>
                </w:rPr>
                <w:instrText xml:space="preserve"> HYPERLINK "https://goo.gl/forms/2NTNkavAed8s7tDk1" </w:instrText>
              </w:r>
              <w:r>
                <w:rPr>
                  <w:rFonts w:ascii="Lucida Sans Unicode" w:hAnsi="Lucida Sans Unicode" w:cs="Lucida Sans Unicode"/>
                </w:rPr>
              </w:r>
              <w:r>
                <w:rPr>
                  <w:rFonts w:ascii="Lucida Sans Unicode" w:hAnsi="Lucida Sans Unicode" w:cs="Lucida Sans Unicode"/>
                </w:rPr>
                <w:fldChar w:fldCharType="separate"/>
              </w:r>
              <w:r w:rsidR="00FF591F" w:rsidRPr="006944D8">
                <w:rPr>
                  <w:rStyle w:val="Hiperhivatkozs"/>
                  <w:rFonts w:ascii="Lucida Sans Unicode" w:hAnsi="Lucida Sans Unicode" w:cs="Lucida Sans Unicode"/>
                </w:rPr>
                <w:t>Hallgatói Képviselet honlapján található kérdőívvel.</w:t>
              </w:r>
              <w:r>
                <w:rPr>
                  <w:rFonts w:ascii="Lucida Sans Unicode" w:hAnsi="Lucida Sans Unicode" w:cs="Lucida Sans Unicode"/>
                </w:rPr>
                <w:fldChar w:fldCharType="end"/>
              </w:r>
            </w:ins>
            <w:del w:id="38" w:author="Mihály Walton" w:date="2019-01-12T18:34:00Z">
              <w:r w:rsidR="00FF591F" w:rsidRPr="006944D8" w:rsidDel="00FF591F">
                <w:rPr>
                  <w:rStyle w:val="Hiperhivatkozs"/>
                  <w:rFonts w:ascii="Lucida Sans Unicode" w:hAnsi="Lucida Sans Unicode" w:cs="Lucida Sans Unicode"/>
                </w:rPr>
                <w:fldChar w:fldCharType="begin"/>
              </w:r>
              <w:r w:rsidR="00FF591F" w:rsidRPr="00FF591F" w:rsidDel="00FF591F">
                <w:rPr>
                  <w:rStyle w:val="Hiperhivatkozs"/>
                  <w:rFonts w:ascii="Lucida Sans Unicode" w:hAnsi="Lucida Sans Unicode" w:cs="Lucida Sans Unicode"/>
                </w:rPr>
                <w:delInstrText xml:space="preserve"> HYPERLINK "mailto:kozelet@epiteszhk.bme.hu" </w:delInstrText>
              </w:r>
              <w:r w:rsidR="00FF591F" w:rsidRPr="00FF591F" w:rsidDel="00FF591F">
                <w:rPr>
                  <w:rStyle w:val="Hiperhivatkozs"/>
                  <w:rFonts w:ascii="Lucida Sans Unicode" w:hAnsi="Lucida Sans Unicode" w:cs="Lucida Sans Unicode"/>
                  <w:rPrChange w:id="39" w:author="Mihály Walton" w:date="2019-01-12T18:34:00Z">
                    <w:rPr>
                      <w:rStyle w:val="Hiperhivatkozs"/>
                      <w:rFonts w:ascii="Lucida Sans Unicode" w:hAnsi="Lucida Sans Unicode" w:cs="Lucida Sans Unicode"/>
                    </w:rPr>
                  </w:rPrChange>
                </w:rPr>
                <w:fldChar w:fldCharType="separate"/>
              </w:r>
              <w:r w:rsidR="00FF591F" w:rsidRPr="00FF591F" w:rsidDel="00FF591F">
                <w:rPr>
                  <w:rStyle w:val="Hiperhivatkozs"/>
                  <w:rFonts w:ascii="Lucida Sans Unicode" w:hAnsi="Lucida Sans Unicode" w:cs="Lucida Sans Unicode"/>
                </w:rPr>
                <w:delText>kozelet@epiteszhk.bme.hu</w:delText>
              </w:r>
              <w:r w:rsidR="00FF591F" w:rsidRPr="00FF591F" w:rsidDel="00FF591F">
                <w:rPr>
                  <w:rStyle w:val="Hiperhivatkozs"/>
                  <w:rFonts w:ascii="Lucida Sans Unicode" w:hAnsi="Lucida Sans Unicode" w:cs="Lucida Sans Unicode"/>
                  <w:rPrChange w:id="40" w:author="Mihály Walton" w:date="2019-01-12T18:34:00Z">
                    <w:rPr>
                      <w:rStyle w:val="Hiperhivatkozs"/>
                      <w:rFonts w:ascii="Lucida Sans Unicode" w:hAnsi="Lucida Sans Unicode" w:cs="Lucida Sans Unicode"/>
                    </w:rPr>
                  </w:rPrChange>
                </w:rPr>
                <w:fldChar w:fldCharType="end"/>
              </w:r>
              <w:r w:rsidR="00FF591F" w:rsidRPr="00FF591F" w:rsidDel="00FF591F">
                <w:rPr>
                  <w:rFonts w:ascii="Lucida Sans Unicode" w:hAnsi="Lucida Sans Unicode" w:cs="Lucida Sans Unicode"/>
                </w:rPr>
                <w:delText xml:space="preserve"> </w:delText>
              </w:r>
              <w:r w:rsidR="00FF591F" w:rsidRPr="00FF591F" w:rsidDel="00FF591F">
                <w:rPr>
                  <w:rStyle w:val="Hiperhivatkozs"/>
                  <w:rFonts w:ascii="Lucida Sans Unicode" w:hAnsi="Lucida Sans Unicode" w:cs="Lucida Sans Unicode"/>
                  <w:color w:val="auto"/>
                  <w:u w:val="none"/>
                  <w:shd w:val="clear" w:color="auto" w:fill="FFFFFF"/>
                </w:rPr>
                <w:delText>címen</w:delText>
              </w:r>
            </w:del>
          </w:p>
        </w:tc>
      </w:tr>
      <w:tr w:rsidR="00FF591F" w:rsidRPr="00293E58" w14:paraId="379F50A7" w14:textId="77777777" w:rsidTr="00EA5D5C">
        <w:trPr>
          <w:trHeight w:val="406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4E658" w14:textId="404B5013" w:rsidR="00FF591F" w:rsidRPr="00022EDC" w:rsidRDefault="00FF591F" w:rsidP="00FF591F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r w:rsidRPr="00022EDC">
              <w:rPr>
                <w:rFonts w:ascii="Lucida Sans Unicode" w:hAnsi="Lucida Sans Unicode" w:cs="Lucida Sans Unicode"/>
              </w:rPr>
              <w:t>201</w:t>
            </w:r>
            <w:ins w:id="41" w:author="Mihály Walton" w:date="2019-01-23T17:23:00Z">
              <w:r w:rsidR="007C718E">
                <w:rPr>
                  <w:rFonts w:ascii="Lucida Sans Unicode" w:hAnsi="Lucida Sans Unicode" w:cs="Lucida Sans Unicode"/>
                </w:rPr>
                <w:t>9</w:t>
              </w:r>
            </w:ins>
            <w:del w:id="42" w:author="Mihály Walton" w:date="2019-01-23T17:23:00Z">
              <w:r w:rsidDel="007C718E">
                <w:rPr>
                  <w:rFonts w:ascii="Lucida Sans Unicode" w:hAnsi="Lucida Sans Unicode" w:cs="Lucida Sans Unicode"/>
                </w:rPr>
                <w:delText>8</w:delText>
              </w:r>
            </w:del>
            <w:r w:rsidRPr="00022EDC">
              <w:rPr>
                <w:rFonts w:ascii="Lucida Sans Unicode" w:hAnsi="Lucida Sans Unicode" w:cs="Lucida Sans Unicode"/>
              </w:rPr>
              <w:t xml:space="preserve">. </w:t>
            </w:r>
            <w:del w:id="43" w:author="Mihály Walton" w:date="2019-01-12T18:36:00Z">
              <w:r w:rsidDel="00FF591F">
                <w:rPr>
                  <w:rFonts w:ascii="Lucida Sans Unicode" w:hAnsi="Lucida Sans Unicode" w:cs="Lucida Sans Unicode"/>
                </w:rPr>
                <w:delText xml:space="preserve">augusztus </w:delText>
              </w:r>
            </w:del>
            <w:ins w:id="44" w:author="Mihály Walton" w:date="2019-01-12T18:36:00Z">
              <w:r>
                <w:rPr>
                  <w:rFonts w:ascii="Lucida Sans Unicode" w:hAnsi="Lucida Sans Unicode" w:cs="Lucida Sans Unicode"/>
                </w:rPr>
                <w:t>február 3</w:t>
              </w:r>
            </w:ins>
            <w:del w:id="45" w:author="Mihály Walton" w:date="2019-01-12T18:36:00Z">
              <w:r w:rsidDel="00FF591F">
                <w:rPr>
                  <w:rFonts w:ascii="Lucida Sans Unicode" w:hAnsi="Lucida Sans Unicode" w:cs="Lucida Sans Unicode"/>
                </w:rPr>
                <w:delText>4</w:delText>
              </w:r>
            </w:del>
            <w:r w:rsidRPr="00022EDC">
              <w:rPr>
                <w:rFonts w:ascii="Lucida Sans Unicode" w:hAnsi="Lucida Sans Unicode" w:cs="Lucida Sans Unicode"/>
              </w:rPr>
              <w:t>. 23</w:t>
            </w:r>
            <w:r w:rsidRPr="00022EDC">
              <w:rPr>
                <w:rFonts w:ascii="Lucida Sans Unicode" w:hAnsi="Lucida Sans Unicode" w:cs="Lucida Sans Unicode"/>
                <w:u w:val="single"/>
                <w:vertAlign w:val="superscript"/>
              </w:rPr>
              <w:t>59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5A333" w14:textId="77777777" w:rsidR="00FF591F" w:rsidRPr="003B0DAD" w:rsidRDefault="00FF591F" w:rsidP="00FF591F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r w:rsidRPr="003B0DAD">
              <w:rPr>
                <w:rFonts w:ascii="Lucida Sans Unicode" w:hAnsi="Lucida Sans Unicode" w:cs="Lucida Sans Unicode"/>
              </w:rPr>
              <w:t>Pályázatok leadásának határideje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9E4A" w14:textId="6A861FEB" w:rsidR="00FF591F" w:rsidRPr="008D045C" w:rsidRDefault="006944D8" w:rsidP="00FF591F">
            <w:pPr>
              <w:snapToGrid w:val="0"/>
              <w:spacing w:before="60" w:after="60"/>
              <w:rPr>
                <w:rFonts w:ascii="Lucida Sans Unicode" w:hAnsi="Lucida Sans Unicode" w:cs="Lucida Sans Unicode"/>
                <w:u w:val="single"/>
                <w:shd w:val="clear" w:color="auto" w:fill="FFFFFF"/>
              </w:rPr>
            </w:pPr>
            <w:ins w:id="46" w:author="Mihály Walton" w:date="2019-01-23T17:27:00Z">
              <w:r>
                <w:rPr>
                  <w:rFonts w:ascii="Lucida Sans Unicode" w:hAnsi="Lucida Sans Unicode" w:cs="Lucida Sans Unicode"/>
                </w:rPr>
                <w:fldChar w:fldCharType="begin"/>
              </w:r>
              <w:r>
                <w:rPr>
                  <w:rFonts w:ascii="Lucida Sans Unicode" w:hAnsi="Lucida Sans Unicode" w:cs="Lucida Sans Unicode"/>
                </w:rPr>
                <w:instrText xml:space="preserve"> HYPERLINK "https://goo.gl/forms/2NTNkavAed8s7tDk1" </w:instrText>
              </w:r>
              <w:r>
                <w:rPr>
                  <w:rFonts w:ascii="Lucida Sans Unicode" w:hAnsi="Lucida Sans Unicode" w:cs="Lucida Sans Unicode"/>
                </w:rPr>
              </w:r>
              <w:r>
                <w:rPr>
                  <w:rFonts w:ascii="Lucida Sans Unicode" w:hAnsi="Lucida Sans Unicode" w:cs="Lucida Sans Unicode"/>
                </w:rPr>
                <w:fldChar w:fldCharType="separate"/>
              </w:r>
              <w:r w:rsidR="00FF591F" w:rsidRPr="006944D8">
                <w:rPr>
                  <w:rStyle w:val="Hiperhivatkozs"/>
                  <w:rFonts w:ascii="Lucida Sans Unicode" w:hAnsi="Lucida Sans Unicode" w:cs="Lucida Sans Unicode"/>
                </w:rPr>
                <w:t>Hallgatói Képviselet honlapján található kérdőívvel.</w:t>
              </w:r>
              <w:r>
                <w:rPr>
                  <w:rFonts w:ascii="Lucida Sans Unicode" w:hAnsi="Lucida Sans Unicode" w:cs="Lucida Sans Unicode"/>
                </w:rPr>
                <w:fldChar w:fldCharType="end"/>
              </w:r>
            </w:ins>
            <w:del w:id="47" w:author="Mihály Walton" w:date="2019-01-12T18:34:00Z">
              <w:r w:rsidR="00FF591F" w:rsidDel="00FF591F">
                <w:rPr>
                  <w:rStyle w:val="Hiperhivatkozs"/>
                  <w:rFonts w:ascii="Lucida Sans Unicode" w:hAnsi="Lucida Sans Unicode" w:cs="Lucida Sans Unicode"/>
                </w:rPr>
                <w:fldChar w:fldCharType="begin"/>
              </w:r>
              <w:r w:rsidR="00FF591F" w:rsidDel="00FF591F">
                <w:rPr>
                  <w:rStyle w:val="Hiperhivatkozs"/>
                  <w:rFonts w:ascii="Lucida Sans Unicode" w:hAnsi="Lucida Sans Unicode" w:cs="Lucida Sans Unicode"/>
                </w:rPr>
                <w:delInstrText xml:space="preserve"> HYPERLINK "mailto:kozelet@epiteszhk.bme.hu" </w:delInstrText>
              </w:r>
              <w:r w:rsidR="00FF591F" w:rsidDel="00FF591F">
                <w:rPr>
                  <w:rStyle w:val="Hiperhivatkozs"/>
                  <w:rFonts w:ascii="Lucida Sans Unicode" w:hAnsi="Lucida Sans Unicode" w:cs="Lucida Sans Unicode"/>
                </w:rPr>
                <w:fldChar w:fldCharType="separate"/>
              </w:r>
              <w:r w:rsidR="00FF591F" w:rsidRPr="00C72E50" w:rsidDel="00FF591F">
                <w:rPr>
                  <w:rStyle w:val="Hiperhivatkozs"/>
                  <w:rFonts w:ascii="Lucida Sans Unicode" w:hAnsi="Lucida Sans Unicode" w:cs="Lucida Sans Unicode"/>
                </w:rPr>
                <w:delText>kozelet@epiteszhk.bme.hu</w:delText>
              </w:r>
              <w:r w:rsidR="00FF591F" w:rsidDel="00FF591F">
                <w:rPr>
                  <w:rStyle w:val="Hiperhivatkozs"/>
                  <w:rFonts w:ascii="Lucida Sans Unicode" w:hAnsi="Lucida Sans Unicode" w:cs="Lucida Sans Unicode"/>
                </w:rPr>
                <w:fldChar w:fldCharType="end"/>
              </w:r>
              <w:r w:rsidR="00FF591F" w:rsidRPr="00C72E50" w:rsidDel="00FF591F">
                <w:rPr>
                  <w:rFonts w:ascii="Lucida Sans Unicode" w:hAnsi="Lucida Sans Unicode" w:cs="Lucida Sans Unicode"/>
                </w:rPr>
                <w:delText xml:space="preserve"> </w:delText>
              </w:r>
              <w:r w:rsidR="00FF591F" w:rsidRPr="008D045C" w:rsidDel="00FF591F">
                <w:rPr>
                  <w:rStyle w:val="Hiperhivatkozs"/>
                  <w:rFonts w:ascii="Lucida Sans Unicode" w:hAnsi="Lucida Sans Unicode" w:cs="Lucida Sans Unicode"/>
                  <w:color w:val="auto"/>
                  <w:u w:val="none"/>
                  <w:shd w:val="clear" w:color="auto" w:fill="FFFFFF"/>
                </w:rPr>
                <w:delText>címen</w:delText>
              </w:r>
            </w:del>
          </w:p>
        </w:tc>
      </w:tr>
      <w:tr w:rsidR="00FF591F" w:rsidRPr="00293E58" w14:paraId="180A65D9" w14:textId="77777777" w:rsidTr="00EA5D5C">
        <w:trPr>
          <w:trHeight w:val="865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5F35A" w14:textId="244BB089" w:rsidR="00FF591F" w:rsidRPr="00022EDC" w:rsidRDefault="00FF591F" w:rsidP="00FF591F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r w:rsidRPr="00022EDC">
              <w:rPr>
                <w:rFonts w:ascii="Lucida Sans Unicode" w:hAnsi="Lucida Sans Unicode" w:cs="Lucida Sans Unicode"/>
              </w:rPr>
              <w:t>20</w:t>
            </w:r>
            <w:r>
              <w:rPr>
                <w:rFonts w:ascii="Lucida Sans Unicode" w:hAnsi="Lucida Sans Unicode" w:cs="Lucida Sans Unicode"/>
              </w:rPr>
              <w:t>1</w:t>
            </w:r>
            <w:ins w:id="48" w:author="Mihály Walton" w:date="2019-01-23T17:23:00Z">
              <w:r w:rsidR="007C718E">
                <w:rPr>
                  <w:rFonts w:ascii="Lucida Sans Unicode" w:hAnsi="Lucida Sans Unicode" w:cs="Lucida Sans Unicode"/>
                </w:rPr>
                <w:t>9</w:t>
              </w:r>
            </w:ins>
            <w:del w:id="49" w:author="Mihály Walton" w:date="2019-01-23T17:23:00Z">
              <w:r w:rsidDel="007C718E">
                <w:rPr>
                  <w:rFonts w:ascii="Lucida Sans Unicode" w:hAnsi="Lucida Sans Unicode" w:cs="Lucida Sans Unicode"/>
                </w:rPr>
                <w:delText>8</w:delText>
              </w:r>
            </w:del>
            <w:r>
              <w:rPr>
                <w:rFonts w:ascii="Lucida Sans Unicode" w:hAnsi="Lucida Sans Unicode" w:cs="Lucida Sans Unicode"/>
              </w:rPr>
              <w:t xml:space="preserve">. </w:t>
            </w:r>
            <w:ins w:id="50" w:author="Mihály Walton" w:date="2019-01-12T18:36:00Z">
              <w:r>
                <w:rPr>
                  <w:rFonts w:ascii="Lucida Sans Unicode" w:hAnsi="Lucida Sans Unicode" w:cs="Lucida Sans Unicode"/>
                </w:rPr>
                <w:t xml:space="preserve">február </w:t>
              </w:r>
            </w:ins>
            <w:del w:id="51" w:author="Mihály Walton" w:date="2019-01-12T18:36:00Z">
              <w:r w:rsidDel="00FF591F">
                <w:rPr>
                  <w:rFonts w:ascii="Lucida Sans Unicode" w:hAnsi="Lucida Sans Unicode" w:cs="Lucida Sans Unicode"/>
                </w:rPr>
                <w:delText>augusztus 5</w:delText>
              </w:r>
            </w:del>
            <w:ins w:id="52" w:author="Mihály Walton" w:date="2019-01-12T18:36:00Z">
              <w:r>
                <w:rPr>
                  <w:rFonts w:ascii="Lucida Sans Unicode" w:hAnsi="Lucida Sans Unicode" w:cs="Lucida Sans Unicode"/>
                </w:rPr>
                <w:t>7</w:t>
              </w:r>
            </w:ins>
            <w:r>
              <w:rPr>
                <w:rFonts w:ascii="Lucida Sans Unicode" w:hAnsi="Lucida Sans Unicode" w:cs="Lucida Sans Unicode"/>
              </w:rPr>
              <w:t>.</w:t>
            </w:r>
            <w:r w:rsidRPr="00022EDC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5B7FD" w14:textId="77777777" w:rsidR="00FF591F" w:rsidRPr="003B0DAD" w:rsidRDefault="00FF591F" w:rsidP="00FF591F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r w:rsidRPr="003B0DAD">
              <w:rPr>
                <w:rFonts w:ascii="Lucida Sans Unicode" w:hAnsi="Lucida Sans Unicode" w:cs="Lucida Sans Unicode"/>
              </w:rPr>
              <w:t>Pályázatok eredményeinek kihirdetése</w:t>
            </w:r>
          </w:p>
        </w:tc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14CB" w14:textId="058F254D" w:rsidR="00FF591F" w:rsidRPr="003B0DAD" w:rsidRDefault="00FF591F" w:rsidP="00FF591F">
            <w:pPr>
              <w:snapToGrid w:val="0"/>
              <w:spacing w:before="60" w:after="60"/>
              <w:rPr>
                <w:rFonts w:ascii="Lucida Sans Unicode" w:hAnsi="Lucida Sans Unicode" w:cs="Lucida Sans Unicode"/>
              </w:rPr>
            </w:pPr>
            <w:r w:rsidRPr="003B0DAD">
              <w:rPr>
                <w:rFonts w:ascii="Lucida Sans Unicode" w:hAnsi="Lucida Sans Unicode" w:cs="Lucida Sans Unicode"/>
              </w:rPr>
              <w:t>a pályázaton részt vett hallgatóknak e-mailben</w:t>
            </w:r>
          </w:p>
        </w:tc>
      </w:tr>
    </w:tbl>
    <w:p w14:paraId="49D712E8" w14:textId="77777777" w:rsidR="005F5215" w:rsidRDefault="005F5215" w:rsidP="008B5BE2">
      <w:pPr>
        <w:pStyle w:val="Szvegtrzshirdetmny"/>
        <w:tabs>
          <w:tab w:val="right" w:pos="10490"/>
        </w:tabs>
        <w:ind w:left="0" w:right="-24"/>
        <w:rPr>
          <w:rFonts w:ascii="Huni_Quorum Medium BT" w:hAnsi="Huni_Quorum Medium BT" w:cs="Arial"/>
          <w:bCs/>
          <w:caps/>
          <w:spacing w:val="20"/>
          <w:kern w:val="24"/>
        </w:rPr>
      </w:pPr>
    </w:p>
    <w:p w14:paraId="0C037A8B" w14:textId="4CF0E0D4" w:rsidR="00DF5C2E" w:rsidRPr="008B5BE2" w:rsidRDefault="00DF5C2E" w:rsidP="008B5BE2">
      <w:pPr>
        <w:pStyle w:val="Szvegtrzshirdetmny"/>
        <w:tabs>
          <w:tab w:val="right" w:pos="10490"/>
        </w:tabs>
        <w:ind w:left="0" w:right="-24"/>
        <w:rPr>
          <w:sz w:val="24"/>
        </w:rPr>
      </w:pPr>
      <w:r w:rsidRPr="008B5BE2">
        <w:rPr>
          <w:sz w:val="24"/>
        </w:rPr>
        <w:t>Budapest,</w:t>
      </w:r>
      <w:r w:rsidR="008B5BE2" w:rsidRPr="008B5BE2">
        <w:rPr>
          <w:sz w:val="24"/>
        </w:rPr>
        <w:t xml:space="preserve"> </w:t>
      </w:r>
      <w:r w:rsidR="006E4482">
        <w:rPr>
          <w:sz w:val="24"/>
        </w:rPr>
        <w:t>201</w:t>
      </w:r>
      <w:ins w:id="53" w:author="Mihály Walton" w:date="2019-01-23T17:27:00Z">
        <w:r w:rsidR="006944D8">
          <w:rPr>
            <w:sz w:val="24"/>
          </w:rPr>
          <w:t>9</w:t>
        </w:r>
      </w:ins>
      <w:del w:id="54" w:author="Mihály Walton" w:date="2019-01-23T17:27:00Z">
        <w:r w:rsidR="006E4482" w:rsidDel="006944D8">
          <w:rPr>
            <w:sz w:val="24"/>
          </w:rPr>
          <w:delText>8</w:delText>
        </w:r>
      </w:del>
      <w:r w:rsidR="00C377BA" w:rsidRPr="008B5BE2">
        <w:rPr>
          <w:sz w:val="24"/>
        </w:rPr>
        <w:t xml:space="preserve">. </w:t>
      </w:r>
      <w:del w:id="55" w:author="Mihály Walton" w:date="2019-01-12T18:35:00Z">
        <w:r w:rsidR="00551F9F" w:rsidDel="00FF591F">
          <w:rPr>
            <w:sz w:val="24"/>
          </w:rPr>
          <w:delText xml:space="preserve">július </w:delText>
        </w:r>
      </w:del>
      <w:ins w:id="56" w:author="Mihály Walton" w:date="2019-01-12T18:35:00Z">
        <w:r w:rsidR="00FF591F">
          <w:rPr>
            <w:sz w:val="24"/>
          </w:rPr>
          <w:t xml:space="preserve">január </w:t>
        </w:r>
      </w:ins>
      <w:ins w:id="57" w:author="Mihály Walton" w:date="2019-01-23T17:28:00Z">
        <w:r w:rsidR="006944D8">
          <w:rPr>
            <w:sz w:val="24"/>
          </w:rPr>
          <w:t>23</w:t>
        </w:r>
      </w:ins>
      <w:del w:id="58" w:author="Mihály Walton" w:date="2019-01-23T17:28:00Z">
        <w:r w:rsidR="006E4482" w:rsidDel="006944D8">
          <w:rPr>
            <w:sz w:val="24"/>
          </w:rPr>
          <w:delText>1</w:delText>
        </w:r>
      </w:del>
      <w:del w:id="59" w:author="Mihály Walton" w:date="2019-01-12T18:35:00Z">
        <w:r w:rsidR="006E4482" w:rsidDel="00FF591F">
          <w:rPr>
            <w:sz w:val="24"/>
          </w:rPr>
          <w:delText>7</w:delText>
        </w:r>
      </w:del>
      <w:r w:rsidR="00022EDC">
        <w:rPr>
          <w:sz w:val="24"/>
        </w:rPr>
        <w:t>.</w:t>
      </w:r>
      <w:r w:rsidR="00C21DAC">
        <w:tab/>
      </w:r>
      <w:r w:rsidRPr="008B5BE2">
        <w:rPr>
          <w:sz w:val="24"/>
        </w:rPr>
        <w:t>Hallgatói Képviselet</w:t>
      </w:r>
    </w:p>
    <w:sectPr w:rsidR="00DF5C2E" w:rsidRPr="008B5BE2" w:rsidSect="008B5BE2">
      <w:headerReference w:type="default" r:id="rId8"/>
      <w:footerReference w:type="default" r:id="rId9"/>
      <w:pgSz w:w="11906" w:h="16838" w:code="9"/>
      <w:pgMar w:top="720" w:right="720" w:bottom="720" w:left="720" w:header="340" w:footer="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334C" w14:textId="77777777" w:rsidR="00BF28FE" w:rsidRDefault="00BF28FE">
      <w:r>
        <w:separator/>
      </w:r>
    </w:p>
  </w:endnote>
  <w:endnote w:type="continuationSeparator" w:id="0">
    <w:p w14:paraId="4873CE45" w14:textId="77777777" w:rsidR="00BF28FE" w:rsidRDefault="00BF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ansSerif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Black BT">
    <w:altName w:val="Arial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ni_Quorum Medium BT">
    <w:altName w:val="Candara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9F8C" w14:textId="6539B4D5" w:rsidR="008B5BE2" w:rsidRDefault="008B5BE2" w:rsidP="008B5BE2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  <w:r w:rsidRPr="00C14FD5">
      <w:rPr>
        <w:rFonts w:ascii="Huni_Quorum Light BT" w:hAnsi="Huni_Quorum Light BT"/>
        <w:b/>
      </w:rPr>
      <w:tab/>
    </w:r>
  </w:p>
  <w:p w14:paraId="723E7E72" w14:textId="6778C210" w:rsidR="008B5BE2" w:rsidRPr="00C14FD5" w:rsidRDefault="008144F0" w:rsidP="0085547E">
    <w:pPr>
      <w:pStyle w:val="llb"/>
      <w:tabs>
        <w:tab w:val="clear" w:pos="4536"/>
        <w:tab w:val="clear" w:pos="9072"/>
        <w:tab w:val="right" w:pos="4678"/>
        <w:tab w:val="left" w:pos="5812"/>
      </w:tabs>
      <w:rPr>
        <w:rFonts w:ascii="Huni_Quorum Light BT" w:hAnsi="Huni_Quorum Light BT"/>
        <w:sz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C0E1673" wp14:editId="19BF45A1">
          <wp:simplePos x="0" y="0"/>
          <wp:positionH relativeFrom="column">
            <wp:posOffset>3164637</wp:posOffset>
          </wp:positionH>
          <wp:positionV relativeFrom="paragraph">
            <wp:posOffset>8255</wp:posOffset>
          </wp:positionV>
          <wp:extent cx="702945" cy="405765"/>
          <wp:effectExtent l="0" t="0" r="1905" b="0"/>
          <wp:wrapTight wrapText="bothSides">
            <wp:wrapPolygon edited="0">
              <wp:start x="0" y="0"/>
              <wp:lineTo x="0" y="20282"/>
              <wp:lineTo x="21073" y="20282"/>
              <wp:lineTo x="21073" y="0"/>
              <wp:lineTo x="0" y="0"/>
            </wp:wrapPolygon>
          </wp:wrapTight>
          <wp:docPr id="10" name="Kép 10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BE2">
      <w:rPr>
        <w:rFonts w:ascii="Huni_Quorum Light BT" w:hAnsi="Huni_Quorum Light BT"/>
        <w:b/>
      </w:rPr>
      <w:tab/>
    </w:r>
    <w:r w:rsidR="008B5BE2"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 w:rsidR="008B5BE2" w:rsidRPr="00C14FD5">
      <w:rPr>
        <w:rFonts w:ascii="Huni_Quorum Light BT" w:hAnsi="Huni_Quorum Light BT"/>
        <w:b/>
        <w:sz w:val="18"/>
      </w:rPr>
      <w:tab/>
    </w:r>
    <w:r w:rsidR="008B5BE2" w:rsidRPr="00C14FD5">
      <w:rPr>
        <w:rFonts w:ascii="Huni_Quorum Light BT" w:hAnsi="Huni_Quorum Light BT"/>
        <w:sz w:val="18"/>
      </w:rPr>
      <w:t>1111 Budapest, Műegyetem rkp. 3. K épület III. em. 23.</w:t>
    </w:r>
  </w:p>
  <w:p w14:paraId="6285CB48" w14:textId="0F7A721F" w:rsidR="008B5BE2" w:rsidRPr="00C14FD5" w:rsidRDefault="008B5BE2" w:rsidP="0085547E">
    <w:pPr>
      <w:pStyle w:val="llb"/>
      <w:tabs>
        <w:tab w:val="clear" w:pos="4536"/>
        <w:tab w:val="clear" w:pos="9072"/>
        <w:tab w:val="right" w:pos="4678"/>
        <w:tab w:val="left" w:pos="5812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41D46A57" w14:textId="4F14A4D7" w:rsidR="008B5BE2" w:rsidRPr="00C14FD5" w:rsidRDefault="008B5BE2" w:rsidP="0085547E">
    <w:pPr>
      <w:pStyle w:val="llb"/>
      <w:tabs>
        <w:tab w:val="clear" w:pos="4536"/>
        <w:tab w:val="clear" w:pos="9072"/>
        <w:tab w:val="right" w:pos="4678"/>
        <w:tab w:val="left" w:pos="5812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  <w:t>www.epiteszhk.bme.hu</w:t>
    </w:r>
    <w:r w:rsidR="006912EC">
      <w:rPr>
        <w:rFonts w:ascii="Huni_Quorum Light BT" w:hAnsi="Huni_Quorum Light BT"/>
      </w:rPr>
      <w:tab/>
    </w:r>
    <w:r w:rsidR="006912EC" w:rsidRPr="006912EC">
      <w:rPr>
        <w:rFonts w:ascii="Huni_Quorum Light BT" w:hAnsi="Huni_Quorum Light BT"/>
        <w:sz w:val="18"/>
      </w:rPr>
      <w:t>E-mail: info</w:t>
    </w:r>
    <w:r w:rsidRPr="006912EC">
      <w:rPr>
        <w:rFonts w:ascii="Huni_Quorum Light BT" w:hAnsi="Huni_Quorum Light BT"/>
        <w:sz w:val="18"/>
      </w:rPr>
      <w:t>@epiteszhk.bme.hu</w:t>
    </w:r>
  </w:p>
  <w:p w14:paraId="17621959" w14:textId="29DC7509" w:rsidR="00DF5C2E" w:rsidRDefault="00DF5C2E" w:rsidP="00AF3A21">
    <w:pPr>
      <w:pStyle w:val="llb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03ED" w14:textId="77777777" w:rsidR="00BF28FE" w:rsidRDefault="00BF28FE">
      <w:r>
        <w:separator/>
      </w:r>
    </w:p>
  </w:footnote>
  <w:footnote w:type="continuationSeparator" w:id="0">
    <w:p w14:paraId="0AC3A34B" w14:textId="77777777" w:rsidR="00BF28FE" w:rsidRDefault="00BF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E377" w14:textId="77777777" w:rsidR="00DF5C2E" w:rsidRDefault="00FD168F" w:rsidP="00AF3A21">
    <w:pPr>
      <w:pStyle w:val="Cmhirdetmny"/>
    </w:pPr>
    <w:r>
      <w:rPr>
        <w:noProof/>
      </w:rPr>
      <w:drawing>
        <wp:inline distT="0" distB="0" distL="0" distR="0" wp14:anchorId="277A1F8B" wp14:editId="1318D41E">
          <wp:extent cx="1966595" cy="673100"/>
          <wp:effectExtent l="0" t="0" r="0" b="0"/>
          <wp:docPr id="9" name="Kép 9" descr="2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125D9" w14:textId="0AAE3632" w:rsidR="00DF5C2E" w:rsidRPr="008B5BE2" w:rsidRDefault="00CF3297" w:rsidP="00DF5C2E">
    <w:pPr>
      <w:pStyle w:val="Cmhirdetmny"/>
      <w:rPr>
        <w:sz w:val="36"/>
      </w:rPr>
    </w:pPr>
    <w:r>
      <w:rPr>
        <w:sz w:val="36"/>
      </w:rPr>
      <w:t>Rendezvény C</w:t>
    </w:r>
    <w:r w:rsidR="001F48D6">
      <w:rPr>
        <w:sz w:val="36"/>
      </w:rPr>
      <w:t>soport</w:t>
    </w:r>
    <w:r w:rsidR="00FC3C65">
      <w:rPr>
        <w:sz w:val="36"/>
      </w:rPr>
      <w:t xml:space="preserve"> </w:t>
    </w:r>
    <w:r w:rsidR="00022EDC">
      <w:rPr>
        <w:sz w:val="36"/>
      </w:rPr>
      <w:t>felvételi</w:t>
    </w:r>
    <w:r w:rsidR="009D42EA" w:rsidRPr="008B5BE2">
      <w:rPr>
        <w:sz w:val="36"/>
      </w:rPr>
      <w:t xml:space="preserve"> </w:t>
    </w:r>
    <w:r w:rsidR="003D5BE0" w:rsidRPr="008B5BE2">
      <w:rPr>
        <w:sz w:val="36"/>
      </w:rPr>
      <w:t>pályázat</w:t>
    </w:r>
  </w:p>
  <w:p w14:paraId="4F95B299" w14:textId="694B6D9B" w:rsidR="00DF5C2E" w:rsidRPr="008B5BE2" w:rsidRDefault="002E42A4" w:rsidP="00DF5C2E">
    <w:pPr>
      <w:pStyle w:val="Alcm-vszmhirdetmny"/>
      <w:rPr>
        <w:sz w:val="24"/>
        <w:szCs w:val="24"/>
      </w:rPr>
    </w:pPr>
    <w:r w:rsidRPr="008B5BE2">
      <w:rPr>
        <w:sz w:val="24"/>
        <w:szCs w:val="24"/>
      </w:rPr>
      <w:t>201</w:t>
    </w:r>
    <w:r>
      <w:rPr>
        <w:sz w:val="24"/>
        <w:szCs w:val="24"/>
      </w:rPr>
      <w:t>8</w:t>
    </w:r>
    <w:r w:rsidR="003D5BE0" w:rsidRPr="008B5BE2">
      <w:rPr>
        <w:sz w:val="24"/>
        <w:szCs w:val="24"/>
      </w:rPr>
      <w:t>/</w:t>
    </w:r>
    <w:r w:rsidRPr="008B5BE2">
      <w:rPr>
        <w:sz w:val="24"/>
        <w:szCs w:val="24"/>
      </w:rPr>
      <w:t>1</w:t>
    </w:r>
    <w:r>
      <w:rPr>
        <w:sz w:val="24"/>
        <w:szCs w:val="24"/>
      </w:rPr>
      <w:t>9</w:t>
    </w:r>
    <w:r w:rsidR="003206A0" w:rsidRPr="008B5BE2">
      <w:rPr>
        <w:sz w:val="24"/>
        <w:szCs w:val="24"/>
      </w:rPr>
      <w:t>. tanév</w:t>
    </w:r>
    <w:r w:rsidR="00494875">
      <w:rPr>
        <w:sz w:val="24"/>
        <w:szCs w:val="24"/>
      </w:rPr>
      <w:t xml:space="preserve"> tavaszi</w:t>
    </w:r>
    <w:r w:rsidR="006E4482">
      <w:rPr>
        <w:sz w:val="24"/>
        <w:szCs w:val="24"/>
      </w:rPr>
      <w:t xml:space="preserve"> </w:t>
    </w:r>
    <w:r w:rsidR="00DF5C2E" w:rsidRPr="008B5BE2">
      <w:rPr>
        <w:sz w:val="24"/>
        <w:szCs w:val="24"/>
      </w:rPr>
      <w:t>félév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064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6B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8F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0B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EE3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83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802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90C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C0F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43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F347C"/>
    <w:multiLevelType w:val="multilevel"/>
    <w:tmpl w:val="D7743352"/>
    <w:lvl w:ilvl="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B5535F4"/>
    <w:multiLevelType w:val="hybridMultilevel"/>
    <w:tmpl w:val="C6EE4E72"/>
    <w:lvl w:ilvl="0" w:tplc="E3B8CA3A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B7C18F7"/>
    <w:multiLevelType w:val="hybridMultilevel"/>
    <w:tmpl w:val="17487758"/>
    <w:lvl w:ilvl="0" w:tplc="0018DA18">
      <w:start w:val="2012"/>
      <w:numFmt w:val="bullet"/>
      <w:lvlText w:val="-"/>
      <w:lvlJc w:val="left"/>
      <w:pPr>
        <w:ind w:left="1647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3FD34C9"/>
    <w:multiLevelType w:val="hybridMultilevel"/>
    <w:tmpl w:val="48E61860"/>
    <w:lvl w:ilvl="0" w:tplc="B8343F4A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AD6240"/>
    <w:multiLevelType w:val="multilevel"/>
    <w:tmpl w:val="5568F088"/>
    <w:lvl w:ilvl="0">
      <w:start w:val="1"/>
      <w:numFmt w:val="decimal"/>
      <w:pStyle w:val="paragrafus"/>
      <w:isLgl/>
      <w:lvlText w:val="%1. §"/>
      <w:lvlJc w:val="left"/>
      <w:pPr>
        <w:tabs>
          <w:tab w:val="num" w:pos="4820"/>
        </w:tabs>
        <w:ind w:left="4820" w:hanging="567"/>
      </w:pPr>
      <w:rPr>
        <w:rFonts w:hint="default"/>
        <w:sz w:val="28"/>
        <w:szCs w:val="28"/>
      </w:rPr>
    </w:lvl>
    <w:lvl w:ilvl="1">
      <w:start w:val="1"/>
      <w:numFmt w:val="decimal"/>
      <w:pStyle w:val="Pont"/>
      <w:lvlText w:val="(%2)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pStyle w:val="Alpont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Alalpont"/>
      <w:lvlText w:val="%3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Letter"/>
      <w:pStyle w:val="Alalalpont"/>
      <w:lvlText w:val="%3%4%5.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E213BA"/>
    <w:multiLevelType w:val="hybridMultilevel"/>
    <w:tmpl w:val="B2307CE0"/>
    <w:lvl w:ilvl="0" w:tplc="FDE600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D05833"/>
    <w:multiLevelType w:val="multilevel"/>
    <w:tmpl w:val="B20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414175"/>
    <w:multiLevelType w:val="hybridMultilevel"/>
    <w:tmpl w:val="D7743352"/>
    <w:lvl w:ilvl="0" w:tplc="64208CC0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0D31C40"/>
    <w:multiLevelType w:val="hybridMultilevel"/>
    <w:tmpl w:val="8B6AC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10"/>
  </w:num>
  <w:num w:numId="15">
    <w:abstractNumId w:val="15"/>
  </w:num>
  <w:num w:numId="16">
    <w:abstractNumId w:val="15"/>
  </w:num>
  <w:num w:numId="17">
    <w:abstractNumId w:val="13"/>
  </w:num>
  <w:num w:numId="18">
    <w:abstractNumId w:val="11"/>
  </w:num>
  <w:num w:numId="19">
    <w:abstractNumId w:val="12"/>
  </w:num>
  <w:num w:numId="2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hály Walton">
    <w15:presenceInfo w15:providerId="Windows Live" w15:userId="940e1b799280d6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E0"/>
    <w:rsid w:val="00022EDC"/>
    <w:rsid w:val="00023E6C"/>
    <w:rsid w:val="0002496C"/>
    <w:rsid w:val="00026342"/>
    <w:rsid w:val="0002653E"/>
    <w:rsid w:val="00044773"/>
    <w:rsid w:val="00047133"/>
    <w:rsid w:val="00051776"/>
    <w:rsid w:val="00057F9E"/>
    <w:rsid w:val="0007250E"/>
    <w:rsid w:val="00084E34"/>
    <w:rsid w:val="00085777"/>
    <w:rsid w:val="000859F0"/>
    <w:rsid w:val="000872D4"/>
    <w:rsid w:val="00090341"/>
    <w:rsid w:val="000A3010"/>
    <w:rsid w:val="000A5C19"/>
    <w:rsid w:val="000A785C"/>
    <w:rsid w:val="000B3645"/>
    <w:rsid w:val="000B4817"/>
    <w:rsid w:val="000B6075"/>
    <w:rsid w:val="000D03B9"/>
    <w:rsid w:val="000E2D99"/>
    <w:rsid w:val="000E2F97"/>
    <w:rsid w:val="000E6742"/>
    <w:rsid w:val="000F06B2"/>
    <w:rsid w:val="000F1695"/>
    <w:rsid w:val="000F631C"/>
    <w:rsid w:val="00103CBA"/>
    <w:rsid w:val="001064FD"/>
    <w:rsid w:val="00121407"/>
    <w:rsid w:val="001240CE"/>
    <w:rsid w:val="00161A4A"/>
    <w:rsid w:val="001821F6"/>
    <w:rsid w:val="00184272"/>
    <w:rsid w:val="001914B6"/>
    <w:rsid w:val="00194C3F"/>
    <w:rsid w:val="001A7365"/>
    <w:rsid w:val="001B1F7E"/>
    <w:rsid w:val="001B7642"/>
    <w:rsid w:val="001B77D2"/>
    <w:rsid w:val="001D2158"/>
    <w:rsid w:val="001D691C"/>
    <w:rsid w:val="001E16A1"/>
    <w:rsid w:val="001F41AB"/>
    <w:rsid w:val="001F48D6"/>
    <w:rsid w:val="001F6176"/>
    <w:rsid w:val="002048DE"/>
    <w:rsid w:val="0021049E"/>
    <w:rsid w:val="00210F57"/>
    <w:rsid w:val="00212145"/>
    <w:rsid w:val="0022035E"/>
    <w:rsid w:val="002262C6"/>
    <w:rsid w:val="00233E80"/>
    <w:rsid w:val="00234FEC"/>
    <w:rsid w:val="00252F30"/>
    <w:rsid w:val="0025303C"/>
    <w:rsid w:val="0025667E"/>
    <w:rsid w:val="00266E49"/>
    <w:rsid w:val="0029385D"/>
    <w:rsid w:val="0029753B"/>
    <w:rsid w:val="00297EFD"/>
    <w:rsid w:val="002A092B"/>
    <w:rsid w:val="002A11F8"/>
    <w:rsid w:val="002C5D78"/>
    <w:rsid w:val="002D00FC"/>
    <w:rsid w:val="002E42A4"/>
    <w:rsid w:val="002E5452"/>
    <w:rsid w:val="002F450D"/>
    <w:rsid w:val="00300AC2"/>
    <w:rsid w:val="00316217"/>
    <w:rsid w:val="003206A0"/>
    <w:rsid w:val="00336A1A"/>
    <w:rsid w:val="003371C0"/>
    <w:rsid w:val="00360DDA"/>
    <w:rsid w:val="00381817"/>
    <w:rsid w:val="0038686D"/>
    <w:rsid w:val="003A3404"/>
    <w:rsid w:val="003A5B24"/>
    <w:rsid w:val="003B0DAD"/>
    <w:rsid w:val="003B35EC"/>
    <w:rsid w:val="003D2326"/>
    <w:rsid w:val="003D3486"/>
    <w:rsid w:val="003D5BE0"/>
    <w:rsid w:val="003D5E3C"/>
    <w:rsid w:val="003E057A"/>
    <w:rsid w:val="003E213C"/>
    <w:rsid w:val="003F5894"/>
    <w:rsid w:val="00400AB1"/>
    <w:rsid w:val="0040433E"/>
    <w:rsid w:val="004103BD"/>
    <w:rsid w:val="00414578"/>
    <w:rsid w:val="00423190"/>
    <w:rsid w:val="00442544"/>
    <w:rsid w:val="00442F5E"/>
    <w:rsid w:val="0044561F"/>
    <w:rsid w:val="004540BC"/>
    <w:rsid w:val="004644A8"/>
    <w:rsid w:val="00471D95"/>
    <w:rsid w:val="00494875"/>
    <w:rsid w:val="004A74C1"/>
    <w:rsid w:val="004B42BD"/>
    <w:rsid w:val="004C0AAA"/>
    <w:rsid w:val="004C257A"/>
    <w:rsid w:val="004D5318"/>
    <w:rsid w:val="004E0728"/>
    <w:rsid w:val="004E4611"/>
    <w:rsid w:val="004E5EE4"/>
    <w:rsid w:val="004F6EEE"/>
    <w:rsid w:val="004F7322"/>
    <w:rsid w:val="005030AF"/>
    <w:rsid w:val="00512422"/>
    <w:rsid w:val="005175A9"/>
    <w:rsid w:val="00520EB6"/>
    <w:rsid w:val="0052599E"/>
    <w:rsid w:val="00531D03"/>
    <w:rsid w:val="005353FD"/>
    <w:rsid w:val="00544164"/>
    <w:rsid w:val="005455E2"/>
    <w:rsid w:val="00551F9F"/>
    <w:rsid w:val="005714F6"/>
    <w:rsid w:val="00585369"/>
    <w:rsid w:val="00585F6E"/>
    <w:rsid w:val="0059060D"/>
    <w:rsid w:val="00592648"/>
    <w:rsid w:val="005A49C4"/>
    <w:rsid w:val="005A4B51"/>
    <w:rsid w:val="005B3D91"/>
    <w:rsid w:val="005B7E9B"/>
    <w:rsid w:val="005C07F7"/>
    <w:rsid w:val="005D0D55"/>
    <w:rsid w:val="005E442A"/>
    <w:rsid w:val="005E511F"/>
    <w:rsid w:val="005F004E"/>
    <w:rsid w:val="005F35BD"/>
    <w:rsid w:val="005F5215"/>
    <w:rsid w:val="00606F71"/>
    <w:rsid w:val="006117E3"/>
    <w:rsid w:val="00621F4D"/>
    <w:rsid w:val="00640A13"/>
    <w:rsid w:val="00653685"/>
    <w:rsid w:val="006566AE"/>
    <w:rsid w:val="006661F4"/>
    <w:rsid w:val="00682803"/>
    <w:rsid w:val="006912EC"/>
    <w:rsid w:val="0069433F"/>
    <w:rsid w:val="006944D8"/>
    <w:rsid w:val="00694BCD"/>
    <w:rsid w:val="00695955"/>
    <w:rsid w:val="006A4F3B"/>
    <w:rsid w:val="006A6B7B"/>
    <w:rsid w:val="006B7A09"/>
    <w:rsid w:val="006C1D69"/>
    <w:rsid w:val="006C3738"/>
    <w:rsid w:val="006C734E"/>
    <w:rsid w:val="006D0093"/>
    <w:rsid w:val="006D07E3"/>
    <w:rsid w:val="006D73D1"/>
    <w:rsid w:val="006E2D20"/>
    <w:rsid w:val="006E4482"/>
    <w:rsid w:val="006E7124"/>
    <w:rsid w:val="006F0739"/>
    <w:rsid w:val="006F29E8"/>
    <w:rsid w:val="006F3C45"/>
    <w:rsid w:val="006F65CE"/>
    <w:rsid w:val="006F6720"/>
    <w:rsid w:val="006F7761"/>
    <w:rsid w:val="00704EDF"/>
    <w:rsid w:val="00733858"/>
    <w:rsid w:val="00735119"/>
    <w:rsid w:val="007536EA"/>
    <w:rsid w:val="00772CCB"/>
    <w:rsid w:val="00781588"/>
    <w:rsid w:val="0079167C"/>
    <w:rsid w:val="007A02C1"/>
    <w:rsid w:val="007A22D4"/>
    <w:rsid w:val="007A466E"/>
    <w:rsid w:val="007A5093"/>
    <w:rsid w:val="007B1B2C"/>
    <w:rsid w:val="007B4830"/>
    <w:rsid w:val="007C11A5"/>
    <w:rsid w:val="007C1E53"/>
    <w:rsid w:val="007C4245"/>
    <w:rsid w:val="007C718E"/>
    <w:rsid w:val="007D5697"/>
    <w:rsid w:val="007F168A"/>
    <w:rsid w:val="007F372B"/>
    <w:rsid w:val="007F45C9"/>
    <w:rsid w:val="007F6F7F"/>
    <w:rsid w:val="00806E58"/>
    <w:rsid w:val="008144F0"/>
    <w:rsid w:val="008178F1"/>
    <w:rsid w:val="00824702"/>
    <w:rsid w:val="0082522C"/>
    <w:rsid w:val="00827217"/>
    <w:rsid w:val="00834920"/>
    <w:rsid w:val="008400EF"/>
    <w:rsid w:val="0084130E"/>
    <w:rsid w:val="00842413"/>
    <w:rsid w:val="0085547E"/>
    <w:rsid w:val="00860F9C"/>
    <w:rsid w:val="00863A38"/>
    <w:rsid w:val="008822D4"/>
    <w:rsid w:val="00887908"/>
    <w:rsid w:val="00896244"/>
    <w:rsid w:val="0089715A"/>
    <w:rsid w:val="008B135C"/>
    <w:rsid w:val="008B5BE2"/>
    <w:rsid w:val="008C2A5B"/>
    <w:rsid w:val="008C4BC4"/>
    <w:rsid w:val="008D045C"/>
    <w:rsid w:val="008D5546"/>
    <w:rsid w:val="008D791F"/>
    <w:rsid w:val="008F228B"/>
    <w:rsid w:val="009079F1"/>
    <w:rsid w:val="009123A8"/>
    <w:rsid w:val="0092253B"/>
    <w:rsid w:val="009263A1"/>
    <w:rsid w:val="00930D4C"/>
    <w:rsid w:val="00950163"/>
    <w:rsid w:val="009640EB"/>
    <w:rsid w:val="0097259A"/>
    <w:rsid w:val="0097648E"/>
    <w:rsid w:val="00981122"/>
    <w:rsid w:val="00982BDD"/>
    <w:rsid w:val="009860B9"/>
    <w:rsid w:val="009927A2"/>
    <w:rsid w:val="009A5BB9"/>
    <w:rsid w:val="009A79CF"/>
    <w:rsid w:val="009C13BB"/>
    <w:rsid w:val="009C3933"/>
    <w:rsid w:val="009D33FC"/>
    <w:rsid w:val="009D42EA"/>
    <w:rsid w:val="009D5B74"/>
    <w:rsid w:val="009E0269"/>
    <w:rsid w:val="009E49ED"/>
    <w:rsid w:val="009F255A"/>
    <w:rsid w:val="009F433C"/>
    <w:rsid w:val="009F6161"/>
    <w:rsid w:val="00A03E5E"/>
    <w:rsid w:val="00A12E50"/>
    <w:rsid w:val="00A162F0"/>
    <w:rsid w:val="00A21CB7"/>
    <w:rsid w:val="00A25046"/>
    <w:rsid w:val="00A425A6"/>
    <w:rsid w:val="00A44CF4"/>
    <w:rsid w:val="00A50121"/>
    <w:rsid w:val="00A56468"/>
    <w:rsid w:val="00A816B8"/>
    <w:rsid w:val="00A83488"/>
    <w:rsid w:val="00A87D8F"/>
    <w:rsid w:val="00AA0467"/>
    <w:rsid w:val="00AA065B"/>
    <w:rsid w:val="00AA1CD9"/>
    <w:rsid w:val="00AC399C"/>
    <w:rsid w:val="00AD0EB0"/>
    <w:rsid w:val="00AD18A8"/>
    <w:rsid w:val="00AE3744"/>
    <w:rsid w:val="00AE42EA"/>
    <w:rsid w:val="00AF3A21"/>
    <w:rsid w:val="00B012BE"/>
    <w:rsid w:val="00B01DDA"/>
    <w:rsid w:val="00B039A1"/>
    <w:rsid w:val="00B070A0"/>
    <w:rsid w:val="00B16E67"/>
    <w:rsid w:val="00B200B9"/>
    <w:rsid w:val="00B20DBA"/>
    <w:rsid w:val="00B2501B"/>
    <w:rsid w:val="00B43F69"/>
    <w:rsid w:val="00B44F76"/>
    <w:rsid w:val="00B53F29"/>
    <w:rsid w:val="00B61FB3"/>
    <w:rsid w:val="00B729AE"/>
    <w:rsid w:val="00B80723"/>
    <w:rsid w:val="00B81337"/>
    <w:rsid w:val="00B91037"/>
    <w:rsid w:val="00B933F1"/>
    <w:rsid w:val="00B935AF"/>
    <w:rsid w:val="00BC3B66"/>
    <w:rsid w:val="00BC5661"/>
    <w:rsid w:val="00BD0BCD"/>
    <w:rsid w:val="00BD4DDA"/>
    <w:rsid w:val="00BD5827"/>
    <w:rsid w:val="00BE4CAF"/>
    <w:rsid w:val="00BF246A"/>
    <w:rsid w:val="00BF28FE"/>
    <w:rsid w:val="00C01401"/>
    <w:rsid w:val="00C0263D"/>
    <w:rsid w:val="00C037E7"/>
    <w:rsid w:val="00C15676"/>
    <w:rsid w:val="00C17B56"/>
    <w:rsid w:val="00C21DAC"/>
    <w:rsid w:val="00C2202C"/>
    <w:rsid w:val="00C2692F"/>
    <w:rsid w:val="00C377BA"/>
    <w:rsid w:val="00C40362"/>
    <w:rsid w:val="00C44111"/>
    <w:rsid w:val="00C50138"/>
    <w:rsid w:val="00C52588"/>
    <w:rsid w:val="00C635EF"/>
    <w:rsid w:val="00C70FF7"/>
    <w:rsid w:val="00C72516"/>
    <w:rsid w:val="00C72B51"/>
    <w:rsid w:val="00C72E50"/>
    <w:rsid w:val="00C80213"/>
    <w:rsid w:val="00C927B1"/>
    <w:rsid w:val="00CA45BF"/>
    <w:rsid w:val="00CB770C"/>
    <w:rsid w:val="00CD5EE4"/>
    <w:rsid w:val="00CD6DF6"/>
    <w:rsid w:val="00CF3297"/>
    <w:rsid w:val="00CF7BA7"/>
    <w:rsid w:val="00CF7BAF"/>
    <w:rsid w:val="00D07770"/>
    <w:rsid w:val="00D1238A"/>
    <w:rsid w:val="00D13350"/>
    <w:rsid w:val="00D13657"/>
    <w:rsid w:val="00D2250C"/>
    <w:rsid w:val="00D264A5"/>
    <w:rsid w:val="00D45DC6"/>
    <w:rsid w:val="00D46512"/>
    <w:rsid w:val="00D46ACB"/>
    <w:rsid w:val="00D5198F"/>
    <w:rsid w:val="00D53EE9"/>
    <w:rsid w:val="00D57F47"/>
    <w:rsid w:val="00D60690"/>
    <w:rsid w:val="00D60A7A"/>
    <w:rsid w:val="00D637B7"/>
    <w:rsid w:val="00D677A2"/>
    <w:rsid w:val="00DA7161"/>
    <w:rsid w:val="00DC14DA"/>
    <w:rsid w:val="00DC56B2"/>
    <w:rsid w:val="00DF2122"/>
    <w:rsid w:val="00DF5C2E"/>
    <w:rsid w:val="00E043BA"/>
    <w:rsid w:val="00E062AA"/>
    <w:rsid w:val="00E11F94"/>
    <w:rsid w:val="00E13E93"/>
    <w:rsid w:val="00E21535"/>
    <w:rsid w:val="00E235F6"/>
    <w:rsid w:val="00E34CBC"/>
    <w:rsid w:val="00E41810"/>
    <w:rsid w:val="00E4287C"/>
    <w:rsid w:val="00E5143B"/>
    <w:rsid w:val="00E56004"/>
    <w:rsid w:val="00E617E4"/>
    <w:rsid w:val="00E619BE"/>
    <w:rsid w:val="00E633B7"/>
    <w:rsid w:val="00E67DB8"/>
    <w:rsid w:val="00E71B8E"/>
    <w:rsid w:val="00E76C17"/>
    <w:rsid w:val="00E95112"/>
    <w:rsid w:val="00E955C7"/>
    <w:rsid w:val="00EA17F1"/>
    <w:rsid w:val="00EA51E0"/>
    <w:rsid w:val="00EA5D5C"/>
    <w:rsid w:val="00EA60EF"/>
    <w:rsid w:val="00EA73A5"/>
    <w:rsid w:val="00EB3AE8"/>
    <w:rsid w:val="00EC076D"/>
    <w:rsid w:val="00EC0BE5"/>
    <w:rsid w:val="00EC70CB"/>
    <w:rsid w:val="00ED577E"/>
    <w:rsid w:val="00EE27D0"/>
    <w:rsid w:val="00EE65EA"/>
    <w:rsid w:val="00EF77BB"/>
    <w:rsid w:val="00F10CA5"/>
    <w:rsid w:val="00F121D4"/>
    <w:rsid w:val="00F230A0"/>
    <w:rsid w:val="00F24F29"/>
    <w:rsid w:val="00F27542"/>
    <w:rsid w:val="00F32BCC"/>
    <w:rsid w:val="00F372F4"/>
    <w:rsid w:val="00F47E3D"/>
    <w:rsid w:val="00F47E3F"/>
    <w:rsid w:val="00F47FF5"/>
    <w:rsid w:val="00F53B45"/>
    <w:rsid w:val="00F631D7"/>
    <w:rsid w:val="00F67680"/>
    <w:rsid w:val="00F676C6"/>
    <w:rsid w:val="00F72ED0"/>
    <w:rsid w:val="00F7316F"/>
    <w:rsid w:val="00F77E56"/>
    <w:rsid w:val="00F812A7"/>
    <w:rsid w:val="00F854BC"/>
    <w:rsid w:val="00F977AA"/>
    <w:rsid w:val="00FA5F1C"/>
    <w:rsid w:val="00FA61B7"/>
    <w:rsid w:val="00FC0281"/>
    <w:rsid w:val="00FC12B7"/>
    <w:rsid w:val="00FC26B5"/>
    <w:rsid w:val="00FC3C65"/>
    <w:rsid w:val="00FC726A"/>
    <w:rsid w:val="00FD168F"/>
    <w:rsid w:val="00FD3EFE"/>
    <w:rsid w:val="00FD4E50"/>
    <w:rsid w:val="00FE2784"/>
    <w:rsid w:val="00FF14BF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2D627"/>
  <w15:docId w15:val="{D848E35A-1787-4F13-A21B-48DAFBA9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rsid w:val="008D5546"/>
    <w:rPr>
      <w:sz w:val="24"/>
      <w:szCs w:val="24"/>
    </w:rPr>
  </w:style>
  <w:style w:type="paragraph" w:styleId="Cmsor1">
    <w:name w:val="heading 1"/>
    <w:basedOn w:val="Norml"/>
    <w:next w:val="Norml"/>
    <w:link w:val="Cmsor1Char"/>
    <w:pPr>
      <w:keepNext/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spacing w:before="400" w:after="60"/>
      <w:jc w:val="center"/>
      <w:outlineLvl w:val="0"/>
    </w:pPr>
    <w:rPr>
      <w:rFonts w:ascii="Lucida Bright" w:hAnsi="Lucida Bright" w:cs="Arial"/>
      <w:b/>
      <w:bCs/>
      <w:caps/>
      <w:kern w:val="32"/>
      <w:sz w:val="36"/>
      <w:szCs w:val="36"/>
    </w:rPr>
  </w:style>
  <w:style w:type="paragraph" w:styleId="Cmsor2">
    <w:name w:val="heading 2"/>
    <w:basedOn w:val="Norml"/>
    <w:next w:val="Norml"/>
    <w:pPr>
      <w:keepNext/>
      <w:spacing w:before="60" w:after="60"/>
      <w:outlineLvl w:val="1"/>
    </w:pPr>
    <w:rPr>
      <w:rFonts w:ascii="Arial" w:hAnsi="Arial" w:cs="Arial"/>
      <w:spacing w:val="-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Alpont">
    <w:name w:val="Alpont"/>
    <w:basedOn w:val="Pont"/>
    <w:rsid w:val="00414578"/>
    <w:pPr>
      <w:numPr>
        <w:ilvl w:val="2"/>
      </w:numPr>
    </w:pPr>
  </w:style>
  <w:style w:type="paragraph" w:styleId="Cm">
    <w:name w:val="Title"/>
    <w:basedOn w:val="Norml"/>
    <w:link w:val="CmChar"/>
    <w:pPr>
      <w:spacing w:after="120"/>
      <w:jc w:val="center"/>
      <w:outlineLvl w:val="0"/>
    </w:pPr>
    <w:rPr>
      <w:rFonts w:ascii="Lucida Bright" w:hAnsi="Lucida Bright" w:cs="Arial"/>
      <w:b/>
      <w:bCs/>
      <w:smallCaps/>
      <w:kern w:val="28"/>
      <w:sz w:val="48"/>
      <w:szCs w:val="48"/>
    </w:rPr>
  </w:style>
  <w:style w:type="paragraph" w:styleId="Alcm">
    <w:name w:val="Subtitle"/>
    <w:basedOn w:val="Norml"/>
    <w:pPr>
      <w:spacing w:after="60"/>
      <w:jc w:val="center"/>
      <w:outlineLvl w:val="1"/>
    </w:pPr>
    <w:rPr>
      <w:rFonts w:cs="Arial"/>
      <w:sz w:val="40"/>
      <w:szCs w:val="32"/>
    </w:rPr>
  </w:style>
  <w:style w:type="paragraph" w:styleId="Szvegtrzs">
    <w:name w:val="Body Text"/>
    <w:basedOn w:val="Norml"/>
    <w:pPr>
      <w:spacing w:before="120" w:line="264" w:lineRule="auto"/>
    </w:pPr>
    <w:rPr>
      <w:rFonts w:ascii="SansSerif" w:hAnsi="SansSerif"/>
      <w:sz w:val="28"/>
      <w:szCs w:val="28"/>
    </w:rPr>
  </w:style>
  <w:style w:type="paragraph" w:customStyle="1" w:styleId="Hirdetmny">
    <w:name w:val="Hirdetmény"/>
    <w:basedOn w:val="Norml"/>
    <w:pPr>
      <w:spacing w:before="240" w:after="60" w:line="264" w:lineRule="auto"/>
      <w:ind w:left="851" w:right="851"/>
      <w:jc w:val="both"/>
    </w:pPr>
    <w:rPr>
      <w:rFonts w:ascii="Arial" w:hAnsi="Arial"/>
      <w:sz w:val="28"/>
    </w:rPr>
  </w:style>
  <w:style w:type="character" w:styleId="Hiperhivatkozs">
    <w:name w:val="Hyperlink"/>
    <w:rPr>
      <w:color w:val="0000FF"/>
      <w:u w:val="single"/>
    </w:rPr>
  </w:style>
  <w:style w:type="paragraph" w:customStyle="1" w:styleId="Pont">
    <w:name w:val="Pont"/>
    <w:basedOn w:val="Norml"/>
    <w:rsid w:val="00414578"/>
    <w:pPr>
      <w:numPr>
        <w:ilvl w:val="1"/>
        <w:numId w:val="11"/>
      </w:numPr>
      <w:tabs>
        <w:tab w:val="clear" w:pos="993"/>
        <w:tab w:val="num" w:pos="567"/>
      </w:tabs>
      <w:autoSpaceDE w:val="0"/>
      <w:autoSpaceDN w:val="0"/>
      <w:spacing w:before="60" w:after="60" w:line="288" w:lineRule="auto"/>
      <w:ind w:left="567"/>
      <w:jc w:val="both"/>
    </w:pPr>
    <w:rPr>
      <w:szCs w:val="20"/>
    </w:rPr>
  </w:style>
  <w:style w:type="paragraph" w:customStyle="1" w:styleId="Alalpont">
    <w:name w:val="Alalpont"/>
    <w:basedOn w:val="Alpont"/>
    <w:rsid w:val="00414578"/>
    <w:pPr>
      <w:numPr>
        <w:ilvl w:val="3"/>
      </w:numPr>
    </w:pPr>
  </w:style>
  <w:style w:type="paragraph" w:customStyle="1" w:styleId="Alalalpont">
    <w:name w:val="Alalalpont"/>
    <w:basedOn w:val="Alalpont"/>
    <w:rsid w:val="00414578"/>
    <w:pPr>
      <w:numPr>
        <w:ilvl w:val="4"/>
      </w:numPr>
    </w:pPr>
  </w:style>
  <w:style w:type="paragraph" w:customStyle="1" w:styleId="paragrafus">
    <w:name w:val="paragrafus"/>
    <w:basedOn w:val="Norml"/>
    <w:rsid w:val="00414578"/>
    <w:pPr>
      <w:keepNext/>
      <w:numPr>
        <w:numId w:val="11"/>
      </w:numPr>
      <w:tabs>
        <w:tab w:val="clear" w:pos="4820"/>
        <w:tab w:val="num" w:pos="567"/>
      </w:tabs>
      <w:spacing w:before="120" w:after="240"/>
      <w:ind w:left="0" w:firstLine="0"/>
      <w:jc w:val="center"/>
    </w:pPr>
    <w:rPr>
      <w:rFonts w:ascii="Arial" w:hAnsi="Arial"/>
      <w:b/>
      <w:sz w:val="28"/>
    </w:rPr>
  </w:style>
  <w:style w:type="character" w:styleId="Jegyzethivatkozs">
    <w:name w:val="annotation reference"/>
    <w:semiHidden/>
    <w:rsid w:val="00C40362"/>
    <w:rPr>
      <w:sz w:val="16"/>
      <w:szCs w:val="16"/>
    </w:rPr>
  </w:style>
  <w:style w:type="paragraph" w:styleId="Jegyzetszveg">
    <w:name w:val="annotation text"/>
    <w:basedOn w:val="Norml"/>
    <w:semiHidden/>
    <w:rsid w:val="00C4036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C40362"/>
    <w:rPr>
      <w:b/>
      <w:bCs/>
    </w:rPr>
  </w:style>
  <w:style w:type="paragraph" w:styleId="Buborkszveg">
    <w:name w:val="Balloon Text"/>
    <w:basedOn w:val="Norml"/>
    <w:semiHidden/>
    <w:rsid w:val="00C40362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6117E3"/>
    <w:pPr>
      <w:spacing w:before="100" w:beforeAutospacing="1" w:after="100" w:afterAutospacing="1"/>
    </w:pPr>
  </w:style>
  <w:style w:type="character" w:styleId="Kiemels2">
    <w:name w:val="Strong"/>
    <w:rsid w:val="00544164"/>
    <w:rPr>
      <w:b/>
      <w:bCs/>
    </w:rPr>
  </w:style>
  <w:style w:type="paragraph" w:styleId="Szvegtrzsbehzssal">
    <w:name w:val="Body Text Indent"/>
    <w:basedOn w:val="Norml"/>
    <w:link w:val="SzvegtrzsbehzssalChar"/>
    <w:rsid w:val="00EF77BB"/>
    <w:pPr>
      <w:spacing w:after="120"/>
      <w:ind w:left="283"/>
    </w:pPr>
  </w:style>
  <w:style w:type="paragraph" w:customStyle="1" w:styleId="hirdetmenycim">
    <w:name w:val="hirdetmeny cim"/>
    <w:basedOn w:val="Cm"/>
    <w:autoRedefine/>
    <w:rsid w:val="0029385D"/>
    <w:pPr>
      <w:shd w:val="clear" w:color="auto" w:fill="000000"/>
      <w:spacing w:after="0"/>
    </w:pPr>
    <w:rPr>
      <w:rFonts w:ascii="Huni_Quorum Black BT" w:hAnsi="Huni_Quorum Black BT"/>
      <w:b w:val="0"/>
      <w:smallCaps w:val="0"/>
      <w:spacing w:val="24"/>
      <w:kern w:val="24"/>
      <w:sz w:val="44"/>
      <w:szCs w:val="44"/>
    </w:rPr>
  </w:style>
  <w:style w:type="paragraph" w:customStyle="1" w:styleId="hirdetmenyalcim">
    <w:name w:val="hirdetmeny alcim"/>
    <w:basedOn w:val="Cm"/>
    <w:link w:val="hirdetmenyalcimChar"/>
    <w:rsid w:val="0029385D"/>
    <w:pPr>
      <w:shd w:val="clear" w:color="auto" w:fill="000000"/>
      <w:spacing w:after="600"/>
    </w:pPr>
    <w:rPr>
      <w:rFonts w:ascii="Huni_Quorum Light BT" w:hAnsi="Huni_Quorum Light BT"/>
      <w:b w:val="0"/>
      <w:smallCaps w:val="0"/>
      <w:spacing w:val="20"/>
      <w:kern w:val="20"/>
      <w:sz w:val="32"/>
      <w:szCs w:val="32"/>
    </w:rPr>
  </w:style>
  <w:style w:type="paragraph" w:customStyle="1" w:styleId="hirdetmenybekezdes">
    <w:name w:val="hirdetmeny bekezdes"/>
    <w:basedOn w:val="Szvegtrzsbehzssal"/>
    <w:link w:val="hirdetmenybekezdesChar"/>
    <w:rsid w:val="0029385D"/>
    <w:pPr>
      <w:ind w:left="720" w:right="720"/>
      <w:jc w:val="both"/>
    </w:pPr>
    <w:rPr>
      <w:rFonts w:ascii="Lucida Sans" w:hAnsi="Lucida Sans" w:cs="Arial"/>
      <w:sz w:val="28"/>
      <w:szCs w:val="28"/>
    </w:rPr>
  </w:style>
  <w:style w:type="paragraph" w:customStyle="1" w:styleId="hirdetmenycimsor">
    <w:name w:val="hirdetmeny cimsor"/>
    <w:basedOn w:val="Cmsor1"/>
    <w:link w:val="hirdetmenycimsorChar"/>
    <w:rsid w:val="0029385D"/>
    <w:pPr>
      <w:spacing w:before="480" w:after="360"/>
    </w:pPr>
    <w:rPr>
      <w:rFonts w:ascii="Huni_Quorum Medium BT" w:hAnsi="Huni_Quorum Medium BT"/>
      <w:b w:val="0"/>
      <w:spacing w:val="20"/>
      <w:kern w:val="24"/>
      <w:sz w:val="32"/>
      <w:szCs w:val="32"/>
    </w:rPr>
  </w:style>
  <w:style w:type="paragraph" w:customStyle="1" w:styleId="StlushirdetmenybekezdesEltte0ptUtna0pt">
    <w:name w:val="Stílus hirdetmeny bekezdes + Előtte:  0 pt Utána:  0 pt"/>
    <w:basedOn w:val="hirdetmenybekezdes"/>
    <w:rsid w:val="0029385D"/>
    <w:pPr>
      <w:spacing w:after="0" w:line="360" w:lineRule="auto"/>
    </w:pPr>
    <w:rPr>
      <w:rFonts w:cs="Times New Roman"/>
      <w:szCs w:val="20"/>
    </w:rPr>
  </w:style>
  <w:style w:type="character" w:customStyle="1" w:styleId="llbChar">
    <w:name w:val="Élőláb Char"/>
    <w:link w:val="llb"/>
    <w:rsid w:val="00AC399C"/>
    <w:rPr>
      <w:sz w:val="24"/>
      <w:szCs w:val="24"/>
    </w:rPr>
  </w:style>
  <w:style w:type="paragraph" w:customStyle="1" w:styleId="Cmhirdetmny">
    <w:name w:val="Cím_hirdetmény"/>
    <w:basedOn w:val="Cm"/>
    <w:link w:val="CmhirdetmnyChar"/>
    <w:qFormat/>
    <w:rsid w:val="00B44F76"/>
    <w:pPr>
      <w:shd w:val="clear" w:color="auto" w:fill="000000"/>
      <w:spacing w:after="0"/>
    </w:pPr>
    <w:rPr>
      <w:rFonts w:ascii="Huni_Quorum Black BT" w:hAnsi="Huni_Quorum Black BT"/>
      <w:b w:val="0"/>
      <w:smallCaps w:val="0"/>
      <w:spacing w:val="24"/>
      <w:sz w:val="44"/>
      <w:szCs w:val="44"/>
    </w:rPr>
  </w:style>
  <w:style w:type="paragraph" w:customStyle="1" w:styleId="Alcm-vszmhirdetmny">
    <w:name w:val="Alcím-évszám_hirdetmény"/>
    <w:basedOn w:val="hirdetmenyalcim"/>
    <w:link w:val="Alcm-vszmhirdetmnyChar"/>
    <w:qFormat/>
    <w:rsid w:val="00B44F76"/>
  </w:style>
  <w:style w:type="character" w:customStyle="1" w:styleId="CmChar">
    <w:name w:val="Cím Char"/>
    <w:link w:val="Cm"/>
    <w:rsid w:val="00AC399C"/>
    <w:rPr>
      <w:rFonts w:ascii="Lucida Bright" w:hAnsi="Lucida Bright" w:cs="Arial"/>
      <w:b/>
      <w:bCs/>
      <w:smallCaps/>
      <w:kern w:val="28"/>
      <w:sz w:val="48"/>
      <w:szCs w:val="48"/>
    </w:rPr>
  </w:style>
  <w:style w:type="character" w:customStyle="1" w:styleId="CmhirdetmnyChar">
    <w:name w:val="Cím_hirdetmény Char"/>
    <w:link w:val="Cmhirdetmny"/>
    <w:rsid w:val="00B44F76"/>
    <w:rPr>
      <w:rFonts w:ascii="Huni_Quorum Black BT" w:hAnsi="Huni_Quorum Black BT" w:cs="Arial"/>
      <w:b w:val="0"/>
      <w:bCs/>
      <w:smallCaps w:val="0"/>
      <w:spacing w:val="24"/>
      <w:kern w:val="28"/>
      <w:sz w:val="44"/>
      <w:szCs w:val="44"/>
      <w:shd w:val="clear" w:color="auto" w:fill="000000"/>
    </w:rPr>
  </w:style>
  <w:style w:type="paragraph" w:customStyle="1" w:styleId="Szvegtrzshirdetmny">
    <w:name w:val="Szövegtörzs_hirdetmény"/>
    <w:basedOn w:val="hirdetmenybekezdes"/>
    <w:link w:val="SzvegtrzshirdetmnyChar"/>
    <w:qFormat/>
    <w:rsid w:val="00B44F76"/>
    <w:pPr>
      <w:ind w:left="567" w:right="558"/>
    </w:pPr>
    <w:rPr>
      <w:rFonts w:ascii="Lucida Sans Unicode" w:hAnsi="Lucida Sans Unicode" w:cs="Lucida Sans Unicode"/>
    </w:rPr>
  </w:style>
  <w:style w:type="character" w:customStyle="1" w:styleId="hirdetmenyalcimChar">
    <w:name w:val="hirdetmeny alcim Char"/>
    <w:link w:val="hirdetmenyalcim"/>
    <w:rsid w:val="00AC399C"/>
    <w:rPr>
      <w:rFonts w:ascii="Huni_Quorum Light BT" w:hAnsi="Huni_Quorum Light BT" w:cs="Arial"/>
      <w:b w:val="0"/>
      <w:bCs/>
      <w:smallCaps w:val="0"/>
      <w:spacing w:val="20"/>
      <w:kern w:val="20"/>
      <w:sz w:val="32"/>
      <w:szCs w:val="32"/>
      <w:shd w:val="clear" w:color="auto" w:fill="000000"/>
    </w:rPr>
  </w:style>
  <w:style w:type="character" w:customStyle="1" w:styleId="Alcm-vszmhirdetmnyChar">
    <w:name w:val="Alcím-évszám_hirdetmény Char"/>
    <w:link w:val="Alcm-vszmhirdetmny"/>
    <w:rsid w:val="00B44F76"/>
    <w:rPr>
      <w:rFonts w:ascii="Huni_Quorum Light BT" w:hAnsi="Huni_Quorum Light BT" w:cs="Arial"/>
      <w:b w:val="0"/>
      <w:bCs/>
      <w:smallCaps w:val="0"/>
      <w:spacing w:val="20"/>
      <w:kern w:val="20"/>
      <w:sz w:val="32"/>
      <w:szCs w:val="32"/>
      <w:shd w:val="clear" w:color="auto" w:fill="000000"/>
    </w:rPr>
  </w:style>
  <w:style w:type="paragraph" w:customStyle="1" w:styleId="Cmsorhirdetmny">
    <w:name w:val="Címsor_hirdetmény"/>
    <w:basedOn w:val="hirdetmenycimsor"/>
    <w:link w:val="CmsorhirdetmnyChar"/>
    <w:qFormat/>
    <w:rsid w:val="00B44F76"/>
  </w:style>
  <w:style w:type="character" w:customStyle="1" w:styleId="SzvegtrzsbehzssalChar">
    <w:name w:val="Szövegtörzs behúzással Char"/>
    <w:link w:val="Szvegtrzsbehzssal"/>
    <w:rsid w:val="00AC399C"/>
    <w:rPr>
      <w:sz w:val="24"/>
      <w:szCs w:val="24"/>
    </w:rPr>
  </w:style>
  <w:style w:type="character" w:customStyle="1" w:styleId="hirdetmenybekezdesChar">
    <w:name w:val="hirdetmeny bekezdes Char"/>
    <w:link w:val="hirdetmenybekezdes"/>
    <w:rsid w:val="00AC399C"/>
    <w:rPr>
      <w:rFonts w:ascii="Lucida Sans" w:hAnsi="Lucida Sans" w:cs="Arial"/>
      <w:sz w:val="28"/>
      <w:szCs w:val="28"/>
    </w:rPr>
  </w:style>
  <w:style w:type="character" w:customStyle="1" w:styleId="SzvegtrzshirdetmnyChar">
    <w:name w:val="Szövegtörzs_hirdetmény Char"/>
    <w:link w:val="Szvegtrzshirdetmny"/>
    <w:rsid w:val="00B44F76"/>
    <w:rPr>
      <w:rFonts w:ascii="Lucida Sans Unicode" w:hAnsi="Lucida Sans Unicode" w:cs="Lucida Sans Unicode"/>
      <w:sz w:val="28"/>
      <w:szCs w:val="28"/>
    </w:rPr>
  </w:style>
  <w:style w:type="paragraph" w:customStyle="1" w:styleId="Felsorolshirdetmny">
    <w:name w:val="Felsorolás_hirdetmény"/>
    <w:basedOn w:val="Szvegtrzshirdetmny"/>
    <w:link w:val="FelsorolshirdetmnyChar"/>
    <w:qFormat/>
    <w:rsid w:val="00B44F76"/>
    <w:pPr>
      <w:ind w:left="1287" w:hanging="360"/>
    </w:pPr>
  </w:style>
  <w:style w:type="character" w:customStyle="1" w:styleId="Cmsor1Char">
    <w:name w:val="Címsor 1 Char"/>
    <w:link w:val="Cmsor1"/>
    <w:rsid w:val="00AC399C"/>
    <w:rPr>
      <w:rFonts w:ascii="Lucida Bright" w:hAnsi="Lucida Bright" w:cs="Arial"/>
      <w:b/>
      <w:bCs/>
      <w:caps/>
      <w:kern w:val="32"/>
      <w:sz w:val="36"/>
      <w:szCs w:val="36"/>
    </w:rPr>
  </w:style>
  <w:style w:type="character" w:customStyle="1" w:styleId="hirdetmenycimsorChar">
    <w:name w:val="hirdetmeny cimsor Char"/>
    <w:link w:val="hirdetmenycimsor"/>
    <w:rsid w:val="00AC399C"/>
    <w:rPr>
      <w:rFonts w:ascii="Huni_Quorum Medium BT" w:hAnsi="Huni_Quorum Medium BT" w:cs="Arial"/>
      <w:b w:val="0"/>
      <w:bCs/>
      <w:caps/>
      <w:spacing w:val="20"/>
      <w:kern w:val="24"/>
      <w:sz w:val="32"/>
      <w:szCs w:val="32"/>
    </w:rPr>
  </w:style>
  <w:style w:type="character" w:customStyle="1" w:styleId="CmsorhirdetmnyChar">
    <w:name w:val="Címsor_hirdetmény Char"/>
    <w:link w:val="Cmsorhirdetmny"/>
    <w:rsid w:val="00B44F76"/>
    <w:rPr>
      <w:rFonts w:ascii="Huni_Quorum Medium BT" w:hAnsi="Huni_Quorum Medium BT" w:cs="Arial"/>
      <w:b w:val="0"/>
      <w:bCs/>
      <w:caps/>
      <w:spacing w:val="20"/>
      <w:kern w:val="24"/>
      <w:sz w:val="32"/>
      <w:szCs w:val="32"/>
    </w:rPr>
  </w:style>
  <w:style w:type="paragraph" w:customStyle="1" w:styleId="Kiemels-szvegtrzshirdetmny">
    <w:name w:val="Kiemelés-szövegtörzs_hirdetmény"/>
    <w:basedOn w:val="Szvegtrzshirdetmny"/>
    <w:link w:val="Kiemels-szvegtrzshirdetmnyChar"/>
    <w:qFormat/>
    <w:rsid w:val="00B44F76"/>
    <w:rPr>
      <w:b/>
    </w:rPr>
  </w:style>
  <w:style w:type="character" w:customStyle="1" w:styleId="FelsorolshirdetmnyChar">
    <w:name w:val="Felsorolás_hirdetmény Char"/>
    <w:link w:val="Felsorolshirdetmny"/>
    <w:rsid w:val="00B44F76"/>
    <w:rPr>
      <w:rFonts w:ascii="Lucida Sans Unicode" w:hAnsi="Lucida Sans Unicode" w:cs="Lucida Sans Unicode"/>
      <w:sz w:val="28"/>
      <w:szCs w:val="28"/>
    </w:rPr>
  </w:style>
  <w:style w:type="paragraph" w:customStyle="1" w:styleId="Dtum-alrshirdetmny">
    <w:name w:val="Dátum-aláírás_hirdetmény"/>
    <w:basedOn w:val="Szvegtrzshirdetmny"/>
    <w:link w:val="Dtum-alrshirdetmnyChar"/>
    <w:qFormat/>
    <w:rsid w:val="00DF5C2E"/>
    <w:pPr>
      <w:tabs>
        <w:tab w:val="right" w:pos="14601"/>
      </w:tabs>
      <w:spacing w:before="2880" w:after="240"/>
      <w:ind w:right="556"/>
    </w:pPr>
  </w:style>
  <w:style w:type="character" w:customStyle="1" w:styleId="Kiemels-szvegtrzshirdetmnyChar">
    <w:name w:val="Kiemelés-szövegtörzs_hirdetmény Char"/>
    <w:link w:val="Kiemels-szvegtrzshirdetmny"/>
    <w:rsid w:val="00B44F76"/>
    <w:rPr>
      <w:rFonts w:ascii="Lucida Sans Unicode" w:hAnsi="Lucida Sans Unicode" w:cs="Lucida Sans Unicode"/>
      <w:b/>
      <w:sz w:val="28"/>
      <w:szCs w:val="28"/>
    </w:rPr>
  </w:style>
  <w:style w:type="character" w:customStyle="1" w:styleId="Dtum-alrshirdetmnyChar">
    <w:name w:val="Dátum-aláírás_hirdetmény Char"/>
    <w:link w:val="Dtum-alrshirdetmny"/>
    <w:rsid w:val="00DF5C2E"/>
    <w:rPr>
      <w:rFonts w:ascii="Lucida Sans Unicode" w:hAnsi="Lucida Sans Unicode" w:cs="Lucida Sans Unicode"/>
      <w:sz w:val="28"/>
      <w:szCs w:val="28"/>
    </w:rPr>
  </w:style>
  <w:style w:type="table" w:styleId="Rcsostblzat">
    <w:name w:val="Table Grid"/>
    <w:basedOn w:val="Normltblzat"/>
    <w:rsid w:val="00E23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4D5318"/>
    <w:rPr>
      <w:sz w:val="24"/>
      <w:szCs w:val="24"/>
    </w:rPr>
  </w:style>
  <w:style w:type="character" w:styleId="Mrltotthiperhivatkozs">
    <w:name w:val="FollowedHyperlink"/>
    <w:basedOn w:val="Bekezdsalapbettpusa"/>
    <w:semiHidden/>
    <w:unhideWhenUsed/>
    <w:rsid w:val="00E76C1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B77D2"/>
    <w:pPr>
      <w:spacing w:before="120"/>
      <w:ind w:left="720"/>
      <w:contextualSpacing/>
    </w:pPr>
    <w:rPr>
      <w:szCs w:val="20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B77D2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69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2_Kellekek\08_HK-fejlec\2012_uj_sablon_ezt_hasznald\hirdetmeny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165C-5F96-40C9-91CE-E4FA751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hirdetmeny</Template>
  <TotalTime>12898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ÉPK HK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Antal Dóka</dc:creator>
  <cp:lastModifiedBy>Mihály Walton</cp:lastModifiedBy>
  <cp:revision>7</cp:revision>
  <cp:lastPrinted>2018-07-24T07:50:00Z</cp:lastPrinted>
  <dcterms:created xsi:type="dcterms:W3CDTF">2019-01-14T17:35:00Z</dcterms:created>
  <dcterms:modified xsi:type="dcterms:W3CDTF">2019-01-23T16:33:00Z</dcterms:modified>
</cp:coreProperties>
</file>