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6F" w:rsidRPr="00491D8D" w:rsidRDefault="00756C6F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</w:rPr>
      </w:pPr>
    </w:p>
    <w:p w:rsidR="00756C6F" w:rsidRPr="00491D8D" w:rsidRDefault="00995B4F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c</w:t>
      </w:r>
      <w:r w:rsidR="007909AC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soport</w:t>
      </w:r>
      <w:r w:rsidR="00163547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 neve</w:t>
      </w:r>
      <w:r w:rsidR="00756C6F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: </w:t>
      </w:r>
    </w:p>
    <w:p w:rsidR="006F5AC9" w:rsidRPr="00491D8D" w:rsidRDefault="00995B4F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c</w:t>
      </w:r>
      <w:r w:rsidR="006F5AC9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soportvezető neve:</w:t>
      </w:r>
    </w:p>
    <w:p w:rsidR="00756C6F" w:rsidRPr="00491D8D" w:rsidRDefault="00995B4F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c</w:t>
      </w:r>
      <w:r w:rsidR="007909AC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soport</w:t>
      </w:r>
      <w:r w:rsidR="00163547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 létszáma</w:t>
      </w:r>
      <w:r w:rsidR="00756C6F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</w:p>
    <w:p w:rsidR="000C0718" w:rsidRPr="00491D8D" w:rsidRDefault="000C0718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</w:p>
    <w:p w:rsidR="00756C6F" w:rsidRPr="00491D8D" w:rsidRDefault="000C0718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t</w:t>
      </w:r>
      <w:r w:rsidR="00163547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agok </w:t>
      </w:r>
      <w:r w:rsidR="00037450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egyéni </w:t>
      </w:r>
      <w:r w:rsidR="00163547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munkájának részletes </w:t>
      </w:r>
      <w:r w:rsidR="00995B4F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leírása és </w:t>
      </w:r>
      <w:r w:rsidR="00163547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értékelése</w:t>
      </w:r>
      <w:r w:rsidR="00756C6F" w:rsidRPr="00491D8D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</w:p>
    <w:p w:rsidR="00756C6F" w:rsidRDefault="00756C6F">
      <w:pPr>
        <w:spacing w:line="276" w:lineRule="auto"/>
        <w:rPr>
          <w:rFonts w:ascii="Lucida Sans Unicode" w:eastAsia="Arial" w:hAnsi="Lucida Sans Unicode" w:cs="Lucida Sans Unicode"/>
          <w:color w:val="000000"/>
          <w:sz w:val="22"/>
          <w:szCs w:val="22"/>
        </w:rPr>
      </w:pPr>
    </w:p>
    <w:p w:rsidR="00995B4F" w:rsidRPr="00491D8D" w:rsidRDefault="00995B4F">
      <w:pPr>
        <w:spacing w:line="276" w:lineRule="auto"/>
        <w:rPr>
          <w:rFonts w:ascii="Lucida Sans Unicode" w:eastAsia="Arial" w:hAnsi="Lucida Sans Unicode" w:cs="Lucida Sans Unicode"/>
          <w:b/>
          <w:color w:val="000000"/>
          <w:sz w:val="22"/>
          <w:szCs w:val="22"/>
          <w:highlight w:val="yellow"/>
        </w:rPr>
      </w:pPr>
      <w:r w:rsidRPr="00491D8D">
        <w:rPr>
          <w:rFonts w:ascii="Lucida Sans Unicode" w:eastAsia="Arial" w:hAnsi="Lucida Sans Unicode" w:cs="Lucida Sans Unicode"/>
          <w:b/>
          <w:color w:val="000000"/>
          <w:sz w:val="22"/>
          <w:szCs w:val="22"/>
          <w:highlight w:val="yellow"/>
        </w:rPr>
        <w:t>Név1</w:t>
      </w:r>
    </w:p>
    <w:p w:rsidR="00995B4F" w:rsidRPr="00491D8D" w:rsidRDefault="00995B4F">
      <w:pPr>
        <w:spacing w:line="276" w:lineRule="auto"/>
        <w:rPr>
          <w:rFonts w:ascii="Lucida Sans Unicode" w:eastAsia="Arial" w:hAnsi="Lucida Sans Unicode" w:cs="Lucida Sans Unicode"/>
          <w:i/>
          <w:color w:val="000000"/>
          <w:sz w:val="22"/>
          <w:szCs w:val="22"/>
        </w:rPr>
      </w:pPr>
      <w:r w:rsidRPr="00491D8D">
        <w:rPr>
          <w:rFonts w:ascii="Lucida Sans Unicode" w:eastAsia="Arial" w:hAnsi="Lucida Sans Unicode" w:cs="Lucida Sans Unicode"/>
          <w:i/>
          <w:color w:val="000000"/>
          <w:sz w:val="22"/>
          <w:szCs w:val="22"/>
          <w:highlight w:val="yellow"/>
        </w:rPr>
        <w:t>A tag munkájának leírása és értékelése</w:t>
      </w:r>
    </w:p>
    <w:p w:rsidR="00995B4F" w:rsidRDefault="00995B4F">
      <w:pPr>
        <w:spacing w:line="276" w:lineRule="auto"/>
        <w:rPr>
          <w:rFonts w:ascii="Lucida Sans Unicode" w:eastAsia="Arial" w:hAnsi="Lucida Sans Unicode" w:cs="Lucida Sans Unicode"/>
          <w:color w:val="000000"/>
          <w:sz w:val="22"/>
          <w:szCs w:val="22"/>
        </w:rPr>
      </w:pPr>
    </w:p>
    <w:p w:rsidR="00995B4F" w:rsidRPr="00491D8D" w:rsidRDefault="00995B4F" w:rsidP="00995B4F">
      <w:pPr>
        <w:spacing w:line="276" w:lineRule="auto"/>
        <w:rPr>
          <w:rFonts w:ascii="Lucida Sans Unicode" w:eastAsia="Arial" w:hAnsi="Lucida Sans Unicode" w:cs="Lucida Sans Unicode"/>
          <w:b/>
          <w:color w:val="000000"/>
          <w:sz w:val="22"/>
          <w:szCs w:val="22"/>
          <w:highlight w:val="yellow"/>
        </w:rPr>
      </w:pPr>
      <w:r w:rsidRPr="00491D8D">
        <w:rPr>
          <w:rFonts w:ascii="Lucida Sans Unicode" w:eastAsia="Arial" w:hAnsi="Lucida Sans Unicode" w:cs="Lucida Sans Unicode"/>
          <w:b/>
          <w:color w:val="000000"/>
          <w:sz w:val="22"/>
          <w:szCs w:val="22"/>
          <w:highlight w:val="yellow"/>
        </w:rPr>
        <w:t>Név2</w:t>
      </w:r>
    </w:p>
    <w:p w:rsidR="00995B4F" w:rsidRPr="00491D8D" w:rsidRDefault="00995B4F" w:rsidP="00995B4F">
      <w:pPr>
        <w:spacing w:line="276" w:lineRule="auto"/>
        <w:rPr>
          <w:rFonts w:ascii="Lucida Sans Unicode" w:eastAsia="Arial" w:hAnsi="Lucida Sans Unicode" w:cs="Lucida Sans Unicode"/>
          <w:i/>
          <w:color w:val="000000"/>
          <w:sz w:val="22"/>
          <w:szCs w:val="22"/>
        </w:rPr>
      </w:pPr>
      <w:r w:rsidRPr="00491D8D">
        <w:rPr>
          <w:rFonts w:ascii="Lucida Sans Unicode" w:eastAsia="Arial" w:hAnsi="Lucida Sans Unicode" w:cs="Lucida Sans Unicode"/>
          <w:i/>
          <w:color w:val="000000"/>
          <w:sz w:val="22"/>
          <w:szCs w:val="22"/>
          <w:highlight w:val="yellow"/>
        </w:rPr>
        <w:t>A tag munkájának leírása és értékelése</w:t>
      </w:r>
    </w:p>
    <w:p w:rsidR="00995B4F" w:rsidRPr="00491D8D" w:rsidRDefault="00995B4F">
      <w:pPr>
        <w:spacing w:line="276" w:lineRule="auto"/>
        <w:rPr>
          <w:rFonts w:ascii="Lucida Sans Unicode" w:eastAsia="Arial" w:hAnsi="Lucida Sans Unicode" w:cs="Lucida Sans Unicode"/>
          <w:color w:val="000000"/>
          <w:sz w:val="22"/>
          <w:szCs w:val="22"/>
        </w:rPr>
      </w:pPr>
    </w:p>
    <w:sectPr w:rsidR="00995B4F" w:rsidRPr="0049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52" w:rsidRDefault="008F5A52" w:rsidP="00EB50AA">
      <w:r>
        <w:separator/>
      </w:r>
    </w:p>
  </w:endnote>
  <w:endnote w:type="continuationSeparator" w:id="0">
    <w:p w:rsidR="008F5A52" w:rsidRDefault="008F5A52" w:rsidP="00E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Medium BT">
    <w:altName w:val="Candara"/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EE" w:rsidRDefault="00F73A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Del="00CE721F" w:rsidRDefault="00A55A55" w:rsidP="00CE721F">
    <w:pPr>
      <w:pStyle w:val="llb"/>
      <w:pBdr>
        <w:top w:val="single" w:sz="4" w:space="1" w:color="auto"/>
      </w:pBdr>
      <w:rPr>
        <w:del w:id="0" w:author="Török Lili" w:date="2016-12-16T17:44:00Z"/>
        <w:noProof/>
      </w:rPr>
    </w:pPr>
    <w:bookmarkStart w:id="1" w:name="_GoBack"/>
    <w:bookmarkEnd w:id="1"/>
  </w:p>
  <w:p w:rsidR="00A55A55" w:rsidRPr="00CE721F" w:rsidRDefault="00A55A55" w:rsidP="00CE721F">
    <w:pPr>
      <w:tabs>
        <w:tab w:val="right" w:pos="4253"/>
        <w:tab w:val="left" w:pos="5387"/>
      </w:tabs>
      <w:ind w:left="567"/>
      <w:rPr>
        <w:rFonts w:ascii="Huni_Quorum Medium BT" w:hAnsi="Huni_Quorum Medium BT"/>
        <w:noProof/>
        <w:sz w:val="16"/>
        <w:szCs w:val="16"/>
      </w:rPr>
    </w:pPr>
    <w:del w:id="2" w:author="Török Lili" w:date="2016-12-16T17:44:00Z">
      <w:r w:rsidRPr="00CE721F" w:rsidDel="00CE721F">
        <w:rPr>
          <w:rFonts w:ascii="Huni_Quorum Medium BT" w:hAnsi="Huni_Quorum Medium BT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1E3A00" wp14:editId="54A3F9C6">
            <wp:simplePos x="0" y="0"/>
            <wp:positionH relativeFrom="column">
              <wp:posOffset>2715260</wp:posOffset>
            </wp:positionH>
            <wp:positionV relativeFrom="paragraph">
              <wp:posOffset>27940</wp:posOffset>
            </wp:positionV>
            <wp:extent cx="702945" cy="405765"/>
            <wp:effectExtent l="0" t="0" r="1905" b="0"/>
            <wp:wrapSquare wrapText="bothSides"/>
            <wp:docPr id="13" name="Kép 13" descr="lablec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lec_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9" t="11012" r="43925"/>
                    <a:stretch/>
                  </pic:blipFill>
                  <pic:spPr bwMode="auto">
                    <a:xfrm>
                      <a:off x="0" y="0"/>
                      <a:ext cx="7029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21F" w:rsidDel="00CE721F">
        <w:rPr>
          <w:rFonts w:ascii="Huni_Quorum Medium BT" w:hAnsi="Huni_Quorum Medium BT"/>
          <w:b/>
          <w:noProof/>
          <w:sz w:val="16"/>
          <w:szCs w:val="16"/>
        </w:rPr>
        <w:tab/>
      </w:r>
    </w:del>
    <w:r w:rsidRPr="00CE721F">
      <w:rPr>
        <w:rFonts w:ascii="Huni_Quorum Medium BT" w:hAnsi="Huni_Quorum Medium BT"/>
        <w:b/>
        <w:noProof/>
        <w:sz w:val="16"/>
        <w:szCs w:val="16"/>
      </w:rPr>
      <w:t xml:space="preserve">Budapesti Műszaki és Gazdaságtudományi Egyetem </w:t>
    </w:r>
    <w:r w:rsidRPr="00CE721F">
      <w:rPr>
        <w:rFonts w:ascii="Huni_Quorum Medium BT" w:hAnsi="Huni_Quorum Medium BT"/>
        <w:b/>
        <w:noProof/>
        <w:sz w:val="16"/>
        <w:szCs w:val="16"/>
      </w:rPr>
      <w:tab/>
    </w:r>
    <w:r w:rsidRPr="00CE721F">
      <w:rPr>
        <w:rFonts w:ascii="Huni_Quorum Medium BT" w:hAnsi="Huni_Quorum Medium BT"/>
        <w:noProof/>
        <w:sz w:val="16"/>
        <w:szCs w:val="16"/>
      </w:rPr>
      <w:t>1111 Budapest, Műegyetem rkp. 3. K épület III.em. 23.</w:t>
    </w:r>
    <w:r w:rsidRPr="00CE721F">
      <w:rPr>
        <w:rFonts w:ascii="Huni_Quorum Medium BT" w:hAnsi="Huni_Quorum Medium BT"/>
        <w:b/>
        <w:noProof/>
        <w:sz w:val="16"/>
        <w:szCs w:val="16"/>
      </w:rPr>
      <w:tab/>
      <w:t>Építészmérnöki Kar • Hallgatói Képviselet</w:t>
    </w:r>
    <w:r w:rsidRPr="00CE721F">
      <w:rPr>
        <w:rFonts w:ascii="Huni_Quorum Medium BT" w:hAnsi="Huni_Quorum Medium BT"/>
        <w:b/>
        <w:noProof/>
        <w:sz w:val="16"/>
        <w:szCs w:val="16"/>
      </w:rPr>
      <w:tab/>
    </w:r>
    <w:r w:rsidRPr="00CE721F">
      <w:rPr>
        <w:rFonts w:ascii="Huni_Quorum Medium BT" w:hAnsi="Huni_Quorum Medium BT"/>
        <w:noProof/>
        <w:sz w:val="16"/>
        <w:szCs w:val="16"/>
      </w:rPr>
      <w:t>Telefon: 463-1947 Fax: 463-4314</w:t>
    </w:r>
  </w:p>
  <w:p w:rsidR="00A55A55" w:rsidRPr="00CE721F" w:rsidRDefault="00A55A55" w:rsidP="00CE721F">
    <w:pPr>
      <w:tabs>
        <w:tab w:val="right" w:pos="4253"/>
        <w:tab w:val="left" w:pos="5387"/>
      </w:tabs>
      <w:rPr>
        <w:rFonts w:ascii="Huni_Quorum Medium BT" w:hAnsi="Huni_Quorum Medium BT"/>
        <w:noProof/>
        <w:sz w:val="16"/>
        <w:szCs w:val="16"/>
      </w:rPr>
    </w:pPr>
    <w:r w:rsidRPr="00CE721F">
      <w:rPr>
        <w:rFonts w:ascii="Huni_Quorum Medium BT" w:hAnsi="Huni_Quorum Medium BT"/>
        <w:noProof/>
        <w:sz w:val="16"/>
        <w:szCs w:val="16"/>
      </w:rPr>
      <w:tab/>
    </w:r>
    <w:hyperlink r:id="rId2" w:history="1">
      <w:r w:rsidRPr="00CE721F">
        <w:rPr>
          <w:rStyle w:val="Hiperhivatkozs"/>
          <w:rFonts w:ascii="Huni_Quorum Medium BT" w:hAnsi="Huni_Quorum Medium BT"/>
          <w:noProof/>
          <w:sz w:val="16"/>
          <w:szCs w:val="16"/>
        </w:rPr>
        <w:t>www.epiteszhk.bme.hu</w:t>
      </w:r>
    </w:hyperlink>
    <w:r w:rsidRPr="00CE721F">
      <w:rPr>
        <w:rFonts w:ascii="Huni_Quorum Medium BT" w:hAnsi="Huni_Quorum Medium BT"/>
        <w:noProof/>
        <w:sz w:val="16"/>
        <w:szCs w:val="16"/>
      </w:rPr>
      <w:tab/>
      <w:t xml:space="preserve">E-mail: </w:t>
    </w:r>
    <w:hyperlink r:id="rId3" w:history="1">
      <w:r w:rsidRPr="00CE721F">
        <w:rPr>
          <w:rStyle w:val="Hiperhivatkozs"/>
          <w:rFonts w:ascii="Huni_Quorum Medium BT" w:hAnsi="Huni_Quorum Medium BT"/>
          <w:noProof/>
          <w:sz w:val="16"/>
          <w:szCs w:val="16"/>
        </w:rPr>
        <w:t>info@epiteszhk.bme.hu</w:t>
      </w:r>
    </w:hyperlink>
  </w:p>
  <w:p w:rsidR="00EB50AA" w:rsidRDefault="00EB50AA" w:rsidP="0083053A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EE" w:rsidRDefault="00F73A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52" w:rsidRDefault="008F5A52" w:rsidP="00EB50AA">
      <w:r>
        <w:separator/>
      </w:r>
    </w:p>
  </w:footnote>
  <w:footnote w:type="continuationSeparator" w:id="0">
    <w:p w:rsidR="008F5A52" w:rsidRDefault="008F5A52" w:rsidP="00EB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EE" w:rsidRDefault="00F73A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AA" w:rsidRPr="00491D8D" w:rsidRDefault="005B507E" w:rsidP="00EB50AA">
    <w:pPr>
      <w:pStyle w:val="lfej"/>
      <w:jc w:val="center"/>
      <w:rPr>
        <w:rFonts w:ascii="Lucida Sans Unicode" w:hAnsi="Lucida Sans Unicode" w:cs="Lucida Sans Unicode"/>
      </w:rPr>
    </w:pPr>
    <w:r w:rsidRPr="00491D8D">
      <w:rPr>
        <w:rFonts w:ascii="Lucida Sans Unicode" w:hAnsi="Lucida Sans Unicode" w:cs="Lucida Sans Unicode"/>
        <w:noProof/>
        <w:lang w:eastAsia="hu-HU"/>
      </w:rPr>
      <w:drawing>
        <wp:inline distT="0" distB="0" distL="0" distR="0" wp14:anchorId="788EDCAE" wp14:editId="1BB4EB1D">
          <wp:extent cx="1772920" cy="492760"/>
          <wp:effectExtent l="0" t="0" r="0" b="2540"/>
          <wp:docPr id="1" name="Kép 2" descr="muegyetem_logo_nagy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uegyetem_logo_nagy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B4F" w:rsidRPr="00491D8D" w:rsidRDefault="00995B4F" w:rsidP="00995B4F">
    <w:pPr>
      <w:pStyle w:val="lfej"/>
      <w:jc w:val="center"/>
      <w:rPr>
        <w:rFonts w:ascii="Lucida Sans Unicode" w:hAnsi="Lucida Sans Unicode" w:cs="Lucida Sans Unicode"/>
      </w:rPr>
    </w:pPr>
  </w:p>
  <w:p w:rsidR="009F0FA6" w:rsidRDefault="00491D8D" w:rsidP="009F0FA6">
    <w:pPr>
      <w:spacing w:line="276" w:lineRule="auto"/>
      <w:jc w:val="center"/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</w:pPr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>Rendezvényszervező</w:t>
    </w:r>
    <w:r w:rsidR="009F0FA6"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>i ösztöndíj pályázat</w:t>
    </w:r>
  </w:p>
  <w:p w:rsidR="00995B4F" w:rsidRPr="00491D8D" w:rsidRDefault="00995B4F" w:rsidP="00491D8D">
    <w:pPr>
      <w:spacing w:line="276" w:lineRule="auto"/>
      <w:jc w:val="center"/>
      <w:rPr>
        <w:rFonts w:ascii="Lucida Sans Unicode" w:hAnsi="Lucida Sans Unicode" w:cs="Lucida Sans Unicode"/>
        <w:b/>
      </w:rPr>
    </w:pPr>
    <w:r w:rsidRPr="00491D8D">
      <w:rPr>
        <w:rFonts w:ascii="Lucida Sans Unicode" w:eastAsia="Calibri" w:hAnsi="Lucida Sans Unicode" w:cs="Lucida Sans Unicode"/>
        <w:b/>
        <w:color w:val="000000"/>
        <w:sz w:val="22"/>
        <w:szCs w:val="22"/>
      </w:rPr>
      <w:t xml:space="preserve">Csoport tagértékelés – </w:t>
    </w:r>
    <w:r w:rsidRPr="00491D8D">
      <w:rPr>
        <w:rFonts w:ascii="Lucida Sans Unicode" w:eastAsia="Calibri" w:hAnsi="Lucida Sans Unicode" w:cs="Lucida Sans Unicode"/>
        <w:b/>
        <w:color w:val="000000"/>
        <w:sz w:val="22"/>
        <w:szCs w:val="22"/>
        <w:highlight w:val="yellow"/>
      </w:rPr>
      <w:t>CSOPORT NEVE</w:t>
    </w:r>
  </w:p>
  <w:p w:rsidR="00995B4F" w:rsidRPr="00F73AEE" w:rsidRDefault="00A55A55" w:rsidP="00491D8D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</w:rPr>
      <w:t>2016/2017 tava</w:t>
    </w:r>
    <w:r w:rsidR="00995B4F" w:rsidRPr="00F73AEE">
      <w:rPr>
        <w:rFonts w:ascii="Lucida Sans Unicode" w:eastAsia="Calibri" w:hAnsi="Lucida Sans Unicode" w:cs="Lucida Sans Unicode"/>
        <w:b/>
        <w:color w:val="000000"/>
        <w:sz w:val="22"/>
        <w:szCs w:val="22"/>
      </w:rPr>
      <w:t>szi félév</w:t>
    </w:r>
  </w:p>
  <w:p w:rsidR="00995B4F" w:rsidRPr="00491D8D" w:rsidRDefault="00995B4F" w:rsidP="00995B4F">
    <w:pPr>
      <w:pStyle w:val="lfej"/>
      <w:jc w:val="center"/>
      <w:rPr>
        <w:rFonts w:ascii="Lucida Sans Unicode" w:hAnsi="Lucida Sans Unicode" w:cs="Lucida Sans Unicode"/>
      </w:rPr>
    </w:pPr>
  </w:p>
  <w:p w:rsidR="00EB50AA" w:rsidRPr="00491D8D" w:rsidRDefault="00EB50AA">
    <w:pPr>
      <w:pStyle w:val="lfej"/>
      <w:rPr>
        <w:rFonts w:ascii="Lucida Sans Unicode" w:hAnsi="Lucida Sans Unicode" w:cs="Lucida Sans Unico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EE" w:rsidRDefault="00F73A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A5AB21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9DE09F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0EE6C0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2A0758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B92705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C4CE5D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DA2BBB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06CFFB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506FFB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450"/>
    <w:rsid w:val="00040383"/>
    <w:rsid w:val="00060308"/>
    <w:rsid w:val="00075EFE"/>
    <w:rsid w:val="000C0718"/>
    <w:rsid w:val="00163547"/>
    <w:rsid w:val="00187F46"/>
    <w:rsid w:val="002F08AF"/>
    <w:rsid w:val="004353A5"/>
    <w:rsid w:val="00491D8D"/>
    <w:rsid w:val="0056511C"/>
    <w:rsid w:val="00585EFB"/>
    <w:rsid w:val="005B507E"/>
    <w:rsid w:val="005E678F"/>
    <w:rsid w:val="006538AC"/>
    <w:rsid w:val="006F5AC9"/>
    <w:rsid w:val="00756C6F"/>
    <w:rsid w:val="007909AC"/>
    <w:rsid w:val="0083053A"/>
    <w:rsid w:val="008A7041"/>
    <w:rsid w:val="008F5A52"/>
    <w:rsid w:val="00995B4F"/>
    <w:rsid w:val="009F0FA6"/>
    <w:rsid w:val="00A52239"/>
    <w:rsid w:val="00A55A55"/>
    <w:rsid w:val="00A570CC"/>
    <w:rsid w:val="00A77B3E"/>
    <w:rsid w:val="00AC03B0"/>
    <w:rsid w:val="00AC1EC8"/>
    <w:rsid w:val="00BF4B51"/>
    <w:rsid w:val="00D16E72"/>
    <w:rsid w:val="00D23B9B"/>
    <w:rsid w:val="00DB03BD"/>
    <w:rsid w:val="00EB50AA"/>
    <w:rsid w:val="00F02A55"/>
    <w:rsid w:val="00F225D9"/>
    <w:rsid w:val="00F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B50A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EB5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50AA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50AA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A55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B50A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EB5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50AA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50AA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A55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oka.antal\Downloads\info@epiteszhk.bme.hu" TargetMode="External"/><Relationship Id="rId2" Type="http://schemas.openxmlformats.org/officeDocument/2006/relationships/hyperlink" Target="file:///C:\Users\doka.antal\Downloads\www.epiteszhk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ÖNTEVÉKENY KÖR-i FÉLÉVES TAGÉRTÉKELÉS</vt:lpstr>
      <vt:lpstr>ÖNTEVÉKENY KÖR-i FÉLÉVES TAGÉRTÉKELÉS</vt:lpstr>
    </vt:vector>
  </TitlesOfParts>
  <Company>BME ÉPK HK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ÖNTEVÉKENY KÖR-i FÉLÉVES TAGÉRTÉKELÉS</dc:title>
  <dc:creator>de</dc:creator>
  <cp:lastModifiedBy>Török Lili</cp:lastModifiedBy>
  <cp:revision>12</cp:revision>
  <cp:lastPrinted>1900-12-31T23:00:00Z</cp:lastPrinted>
  <dcterms:created xsi:type="dcterms:W3CDTF">2015-05-05T10:44:00Z</dcterms:created>
  <dcterms:modified xsi:type="dcterms:W3CDTF">2017-03-08T11:08:00Z</dcterms:modified>
</cp:coreProperties>
</file>