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D6" w:rsidRPr="00D151F8" w:rsidRDefault="008102D6">
      <w:pPr>
        <w:spacing w:line="276" w:lineRule="auto"/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</w:pPr>
    </w:p>
    <w:p w:rsidR="00031F64" w:rsidRPr="00D151F8" w:rsidRDefault="00544BE2">
      <w:pPr>
        <w:spacing w:line="276" w:lineRule="auto"/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</w:pPr>
      <w:r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  <w:t>A c</w:t>
      </w:r>
      <w:r w:rsidR="00831BB6" w:rsidRPr="00D151F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  <w:t>soport</w:t>
      </w:r>
      <w:r w:rsidR="008102D6" w:rsidRPr="00D151F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  <w:t xml:space="preserve"> neve</w:t>
      </w:r>
      <w:r w:rsidR="00031F64" w:rsidRPr="00D151F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  <w:t>:</w:t>
      </w:r>
    </w:p>
    <w:p w:rsidR="00031F64" w:rsidRPr="00D151F8" w:rsidRDefault="00544BE2">
      <w:pPr>
        <w:spacing w:line="276" w:lineRule="auto"/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</w:pPr>
      <w:r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  <w:t>A c</w:t>
      </w:r>
      <w:r w:rsidR="00831BB6" w:rsidRPr="00D151F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  <w:t>soportvezető</w:t>
      </w:r>
      <w:r w:rsidR="008102D6" w:rsidRPr="00D151F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  <w:t xml:space="preserve"> neve</w:t>
      </w:r>
      <w:r w:rsidR="00031F64" w:rsidRPr="00D151F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  <w:t>:</w:t>
      </w:r>
    </w:p>
    <w:p w:rsidR="00205C67" w:rsidRPr="00D151F8" w:rsidRDefault="00544BE2">
      <w:pPr>
        <w:spacing w:line="276" w:lineRule="auto"/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</w:pPr>
      <w:r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  <w:t>A c</w:t>
      </w:r>
      <w:r w:rsidR="00831BB6" w:rsidRPr="00D151F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  <w:t>soport</w:t>
      </w:r>
      <w:r w:rsidR="008102D6" w:rsidRPr="00D151F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  <w:t xml:space="preserve"> létszáma</w:t>
      </w:r>
      <w:r w:rsidR="00031F64" w:rsidRPr="00D151F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  <w:t xml:space="preserve">: </w:t>
      </w:r>
    </w:p>
    <w:p w:rsidR="00205C67" w:rsidRPr="00D151F8" w:rsidRDefault="00205C67">
      <w:pPr>
        <w:spacing w:line="276" w:lineRule="auto"/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</w:pPr>
    </w:p>
    <w:p w:rsidR="00031F64" w:rsidRPr="00D151F8" w:rsidRDefault="008102D6">
      <w:pPr>
        <w:spacing w:line="276" w:lineRule="auto"/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</w:pPr>
      <w:r w:rsidRPr="00D151F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  <w:t>Rövid le</w:t>
      </w:r>
      <w:r w:rsidR="00A1412A" w:rsidRPr="00D151F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  <w:t>í</w:t>
      </w:r>
      <w:r w:rsidRPr="00D151F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  <w:t xml:space="preserve">rás a </w:t>
      </w:r>
      <w:r w:rsidR="00831BB6" w:rsidRPr="00D151F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  <w:t>csoportról</w:t>
      </w:r>
      <w:r w:rsidRPr="00D151F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  <w:t>, céljairól</w:t>
      </w:r>
      <w:r w:rsidR="00031F64" w:rsidRPr="00D151F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  <w:lang w:val="hu-HU"/>
        </w:rPr>
        <w:t>:</w:t>
      </w:r>
    </w:p>
    <w:p w:rsidR="00031F64" w:rsidRPr="00D151F8" w:rsidRDefault="00031F64">
      <w:pPr>
        <w:spacing w:line="276" w:lineRule="auto"/>
        <w:rPr>
          <w:rFonts w:ascii="Lucida Sans Unicode" w:eastAsia="Calibri" w:hAnsi="Lucida Sans Unicode" w:cs="Lucida Sans Unicode"/>
          <w:color w:val="000000"/>
          <w:sz w:val="22"/>
          <w:szCs w:val="22"/>
          <w:lang w:val="hu-HU"/>
        </w:rPr>
      </w:pPr>
    </w:p>
    <w:p w:rsidR="00031F64" w:rsidRPr="00D151F8" w:rsidRDefault="00031F64">
      <w:pPr>
        <w:spacing w:line="276" w:lineRule="auto"/>
        <w:rPr>
          <w:rFonts w:ascii="Lucida Sans Unicode" w:eastAsia="Calibri" w:hAnsi="Lucida Sans Unicode" w:cs="Lucida Sans Unicode"/>
          <w:color w:val="000000"/>
          <w:sz w:val="22"/>
          <w:szCs w:val="22"/>
          <w:lang w:val="hu-HU"/>
        </w:rPr>
      </w:pPr>
    </w:p>
    <w:p w:rsidR="00031F64" w:rsidRPr="00D151F8" w:rsidRDefault="00031F64">
      <w:pPr>
        <w:spacing w:line="276" w:lineRule="auto"/>
        <w:rPr>
          <w:rFonts w:ascii="Lucida Sans Unicode" w:eastAsia="Calibri" w:hAnsi="Lucida Sans Unicode" w:cs="Lucida Sans Unicode"/>
          <w:sz w:val="22"/>
          <w:szCs w:val="22"/>
          <w:lang w:val="hu-HU"/>
        </w:rPr>
      </w:pPr>
    </w:p>
    <w:p w:rsidR="00205C67" w:rsidRPr="00D151F8" w:rsidRDefault="008102D6">
      <w:pPr>
        <w:spacing w:line="276" w:lineRule="auto"/>
        <w:rPr>
          <w:rFonts w:ascii="Lucida Sans Unicode" w:eastAsia="Calibri" w:hAnsi="Lucida Sans Unicode" w:cs="Lucida Sans Unicode"/>
          <w:b/>
          <w:bCs/>
          <w:sz w:val="22"/>
          <w:szCs w:val="22"/>
          <w:lang w:val="hu-HU"/>
        </w:rPr>
      </w:pPr>
      <w:r w:rsidRPr="00D151F8">
        <w:rPr>
          <w:rFonts w:ascii="Lucida Sans Unicode" w:eastAsia="Calibri" w:hAnsi="Lucida Sans Unicode" w:cs="Lucida Sans Unicode"/>
          <w:b/>
          <w:bCs/>
          <w:sz w:val="22"/>
          <w:szCs w:val="22"/>
          <w:lang w:val="hu-HU"/>
        </w:rPr>
        <w:t xml:space="preserve">Rövid leírás a </w:t>
      </w:r>
      <w:r w:rsidR="00831BB6" w:rsidRPr="00D151F8">
        <w:rPr>
          <w:rFonts w:ascii="Lucida Sans Unicode" w:eastAsia="Calibri" w:hAnsi="Lucida Sans Unicode" w:cs="Lucida Sans Unicode"/>
          <w:b/>
          <w:bCs/>
          <w:sz w:val="22"/>
          <w:szCs w:val="22"/>
          <w:lang w:val="hu-HU"/>
        </w:rPr>
        <w:t>csoport</w:t>
      </w:r>
      <w:r w:rsidRPr="00D151F8">
        <w:rPr>
          <w:rFonts w:ascii="Lucida Sans Unicode" w:eastAsia="Calibri" w:hAnsi="Lucida Sans Unicode" w:cs="Lucida Sans Unicode"/>
          <w:b/>
          <w:bCs/>
          <w:sz w:val="22"/>
          <w:szCs w:val="22"/>
          <w:lang w:val="hu-HU"/>
        </w:rPr>
        <w:t xml:space="preserve"> működéséről</w:t>
      </w:r>
      <w:r w:rsidR="00205C67" w:rsidRPr="00D151F8">
        <w:rPr>
          <w:rFonts w:ascii="Lucida Sans Unicode" w:eastAsia="Calibri" w:hAnsi="Lucida Sans Unicode" w:cs="Lucida Sans Unicode"/>
          <w:b/>
          <w:bCs/>
          <w:sz w:val="22"/>
          <w:szCs w:val="22"/>
          <w:lang w:val="hu-HU"/>
        </w:rPr>
        <w:t>:</w:t>
      </w:r>
    </w:p>
    <w:p w:rsidR="00031F64" w:rsidRPr="00D151F8" w:rsidRDefault="00031F64">
      <w:pPr>
        <w:spacing w:line="276" w:lineRule="auto"/>
        <w:rPr>
          <w:rFonts w:ascii="Lucida Sans Unicode" w:eastAsia="Calibri" w:hAnsi="Lucida Sans Unicode" w:cs="Lucida Sans Unicode"/>
          <w:b/>
          <w:bCs/>
          <w:sz w:val="22"/>
          <w:szCs w:val="22"/>
          <w:lang w:val="hu-HU"/>
        </w:rPr>
      </w:pPr>
      <w:r w:rsidRPr="00D151F8">
        <w:rPr>
          <w:rFonts w:ascii="Lucida Sans Unicode" w:eastAsia="Calibri" w:hAnsi="Lucida Sans Unicode" w:cs="Lucida Sans Unicode"/>
          <w:sz w:val="22"/>
          <w:szCs w:val="22"/>
          <w:lang w:val="hu-HU"/>
        </w:rPr>
        <w:t>(</w:t>
      </w:r>
      <w:r w:rsidR="00205C67" w:rsidRPr="00D151F8">
        <w:rPr>
          <w:rFonts w:ascii="Lucida Sans Unicode" w:eastAsia="Calibri" w:hAnsi="Lucida Sans Unicode" w:cs="Lucida Sans Unicode"/>
          <w:sz w:val="22"/>
          <w:szCs w:val="22"/>
          <w:lang w:val="hu-HU"/>
        </w:rPr>
        <w:t xml:space="preserve">szervezeti felépítés, döntéshozatal, </w:t>
      </w:r>
      <w:r w:rsidR="008C732B" w:rsidRPr="00D151F8">
        <w:rPr>
          <w:rFonts w:ascii="Lucida Sans Unicode" w:eastAsia="Calibri" w:hAnsi="Lucida Sans Unicode" w:cs="Lucida Sans Unicode"/>
          <w:sz w:val="22"/>
          <w:szCs w:val="22"/>
          <w:lang w:val="hu-HU"/>
        </w:rPr>
        <w:t xml:space="preserve">általánosan a </w:t>
      </w:r>
      <w:r w:rsidR="00205C67" w:rsidRPr="00D151F8">
        <w:rPr>
          <w:rFonts w:ascii="Lucida Sans Unicode" w:eastAsia="Calibri" w:hAnsi="Lucida Sans Unicode" w:cs="Lucida Sans Unicode"/>
          <w:sz w:val="22"/>
          <w:szCs w:val="22"/>
          <w:lang w:val="hu-HU"/>
        </w:rPr>
        <w:t>gyűlések időpontja és menete</w:t>
      </w:r>
      <w:r w:rsidRPr="00D151F8">
        <w:rPr>
          <w:rFonts w:ascii="Lucida Sans Unicode" w:eastAsia="Calibri" w:hAnsi="Lucida Sans Unicode" w:cs="Lucida Sans Unicode"/>
          <w:sz w:val="22"/>
          <w:szCs w:val="22"/>
          <w:lang w:val="hu-HU"/>
        </w:rPr>
        <w:t>)</w:t>
      </w:r>
    </w:p>
    <w:p w:rsidR="00031F64" w:rsidRPr="00D151F8" w:rsidRDefault="00031F64">
      <w:pPr>
        <w:spacing w:line="276" w:lineRule="auto"/>
        <w:rPr>
          <w:rFonts w:ascii="Lucida Sans Unicode" w:eastAsia="Calibri" w:hAnsi="Lucida Sans Unicode" w:cs="Lucida Sans Unicode"/>
          <w:sz w:val="22"/>
          <w:szCs w:val="22"/>
          <w:lang w:val="hu-HU"/>
        </w:rPr>
      </w:pPr>
    </w:p>
    <w:p w:rsidR="00031F64" w:rsidRPr="00D151F8" w:rsidRDefault="00031F64">
      <w:pPr>
        <w:spacing w:line="276" w:lineRule="auto"/>
        <w:rPr>
          <w:rFonts w:ascii="Lucida Sans Unicode" w:eastAsia="Calibri" w:hAnsi="Lucida Sans Unicode" w:cs="Lucida Sans Unicode"/>
          <w:sz w:val="22"/>
          <w:szCs w:val="22"/>
          <w:lang w:val="hu-HU"/>
        </w:rPr>
      </w:pPr>
    </w:p>
    <w:p w:rsidR="00031F64" w:rsidRPr="00D151F8" w:rsidRDefault="00031F64">
      <w:pPr>
        <w:spacing w:line="276" w:lineRule="auto"/>
        <w:rPr>
          <w:rFonts w:ascii="Lucida Sans Unicode" w:eastAsia="Calibri" w:hAnsi="Lucida Sans Unicode" w:cs="Lucida Sans Unicode"/>
          <w:sz w:val="22"/>
          <w:szCs w:val="22"/>
          <w:lang w:val="hu-HU"/>
        </w:rPr>
      </w:pPr>
    </w:p>
    <w:p w:rsidR="00031F64" w:rsidRDefault="00544BE2">
      <w:pPr>
        <w:spacing w:line="276" w:lineRule="auto"/>
        <w:rPr>
          <w:rFonts w:ascii="Lucida Sans Unicode" w:eastAsia="Calibri" w:hAnsi="Lucida Sans Unicode" w:cs="Lucida Sans Unicode"/>
          <w:b/>
          <w:bCs/>
          <w:sz w:val="22"/>
          <w:szCs w:val="22"/>
        </w:rPr>
      </w:pPr>
      <w:proofErr w:type="spellStart"/>
      <w:r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>Részletes</w:t>
      </w:r>
      <w:proofErr w:type="spellEnd"/>
      <w:r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 xml:space="preserve"> </w:t>
      </w:r>
      <w:proofErr w:type="spellStart"/>
      <w:r>
        <w:rPr>
          <w:rFonts w:ascii="Lucida Sans Unicode" w:eastAsia="Calibri" w:hAnsi="Lucida Sans Unicode" w:cs="Lucida Sans Unicode"/>
          <w:b/>
          <w:bCs/>
          <w:sz w:val="22"/>
          <w:szCs w:val="22"/>
        </w:rPr>
        <w:t>beszámoló</w:t>
      </w:r>
      <w:proofErr w:type="spellEnd"/>
      <w:r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 xml:space="preserve"> a </w:t>
      </w:r>
      <w:proofErr w:type="spellStart"/>
      <w:r>
        <w:rPr>
          <w:rFonts w:ascii="Lucida Sans Unicode" w:eastAsia="Calibri" w:hAnsi="Lucida Sans Unicode" w:cs="Lucida Sans Unicode"/>
          <w:b/>
          <w:bCs/>
          <w:sz w:val="22"/>
          <w:szCs w:val="22"/>
        </w:rPr>
        <w:t>csoport</w:t>
      </w:r>
      <w:proofErr w:type="spellEnd"/>
      <w:r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 xml:space="preserve"> </w:t>
      </w:r>
      <w:proofErr w:type="spellStart"/>
      <w:r>
        <w:rPr>
          <w:rFonts w:ascii="Lucida Sans Unicode" w:eastAsia="Calibri" w:hAnsi="Lucida Sans Unicode" w:cs="Lucida Sans Unicode"/>
          <w:b/>
          <w:bCs/>
          <w:sz w:val="22"/>
          <w:szCs w:val="22"/>
        </w:rPr>
        <w:t>adott</w:t>
      </w:r>
      <w:proofErr w:type="spellEnd"/>
      <w:r>
        <w:rPr>
          <w:rFonts w:ascii="Lucida Sans Unicode" w:eastAsia="Calibri" w:hAnsi="Lucida Sans Unicode" w:cs="Lucida Sans Unicode"/>
          <w:b/>
          <w:bCs/>
          <w:sz w:val="22"/>
          <w:szCs w:val="22"/>
        </w:rPr>
        <w:t xml:space="preserve"> </w:t>
      </w:r>
      <w:proofErr w:type="spellStart"/>
      <w:r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>pályázati</w:t>
      </w:r>
      <w:proofErr w:type="spellEnd"/>
      <w:r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 xml:space="preserve"> </w:t>
      </w:r>
      <w:proofErr w:type="spellStart"/>
      <w:r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>időszakban</w:t>
      </w:r>
      <w:proofErr w:type="spellEnd"/>
      <w:r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 xml:space="preserve"> </w:t>
      </w:r>
      <w:proofErr w:type="spellStart"/>
      <w:r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>végzett</w:t>
      </w:r>
      <w:proofErr w:type="spellEnd"/>
      <w:r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 xml:space="preserve"> </w:t>
      </w:r>
      <w:proofErr w:type="spellStart"/>
      <w:r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>közéleti</w:t>
      </w:r>
      <w:proofErr w:type="spellEnd"/>
      <w:r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 xml:space="preserve"> </w:t>
      </w:r>
      <w:proofErr w:type="spellStart"/>
      <w:r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>tevékenységéről</w:t>
      </w:r>
      <w:proofErr w:type="spellEnd"/>
      <w:r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>:</w:t>
      </w:r>
    </w:p>
    <w:p w:rsidR="00B8464D" w:rsidRDefault="00B8464D">
      <w:pPr>
        <w:spacing w:line="276" w:lineRule="auto"/>
        <w:rPr>
          <w:rFonts w:ascii="Lucida Sans Unicode" w:eastAsia="Calibri" w:hAnsi="Lucida Sans Unicode" w:cs="Lucida Sans Unicode"/>
          <w:b/>
          <w:bCs/>
          <w:sz w:val="22"/>
          <w:szCs w:val="22"/>
        </w:rPr>
      </w:pPr>
    </w:p>
    <w:p w:rsidR="00B8464D" w:rsidRPr="00B8464D" w:rsidRDefault="00B8464D">
      <w:pPr>
        <w:spacing w:line="276" w:lineRule="auto"/>
        <w:rPr>
          <w:rFonts w:ascii="Lucida Sans Unicode" w:eastAsia="Calibri" w:hAnsi="Lucida Sans Unicode" w:cs="Lucida Sans Unicode"/>
          <w:bCs/>
          <w:sz w:val="22"/>
          <w:szCs w:val="22"/>
        </w:rPr>
      </w:pPr>
    </w:p>
    <w:sectPr w:rsidR="00B8464D" w:rsidRPr="00B8464D" w:rsidSect="007C5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6C" w:rsidRDefault="004E066C" w:rsidP="008102D6">
      <w:r>
        <w:separator/>
      </w:r>
    </w:p>
  </w:endnote>
  <w:endnote w:type="continuationSeparator" w:id="0">
    <w:p w:rsidR="004E066C" w:rsidRDefault="004E066C" w:rsidP="0081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ni_Quorum Light BT">
    <w:altName w:val="Arial Narrow"/>
    <w:panose1 w:val="020E0306020205020404"/>
    <w:charset w:val="EE"/>
    <w:family w:val="swiss"/>
    <w:pitch w:val="variable"/>
    <w:sig w:usb0="00000287" w:usb1="00000000" w:usb2="00000000" w:usb3="00000000" w:csb0="00000003" w:csb1="00000000"/>
  </w:font>
  <w:font w:name="Huni_Quorum Medium BT">
    <w:altName w:val="Candara"/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27" w:rsidRDefault="00CD072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A6" w:rsidDel="00CE721F" w:rsidRDefault="008242A6" w:rsidP="00CE721F">
    <w:pPr>
      <w:pStyle w:val="llb"/>
      <w:pBdr>
        <w:top w:val="single" w:sz="4" w:space="1" w:color="auto"/>
      </w:pBdr>
      <w:rPr>
        <w:del w:id="0" w:author="Török Lili" w:date="2016-12-16T17:44:00Z"/>
        <w:noProof/>
      </w:rPr>
    </w:pPr>
  </w:p>
  <w:p w:rsidR="008242A6" w:rsidRPr="00CE721F" w:rsidRDefault="008242A6" w:rsidP="00CE721F">
    <w:pPr>
      <w:tabs>
        <w:tab w:val="right" w:pos="4253"/>
        <w:tab w:val="left" w:pos="5387"/>
      </w:tabs>
      <w:ind w:left="567"/>
      <w:rPr>
        <w:rFonts w:ascii="Huni_Quorum Medium BT" w:hAnsi="Huni_Quorum Medium BT"/>
        <w:noProof/>
        <w:sz w:val="16"/>
        <w:szCs w:val="16"/>
      </w:rPr>
    </w:pPr>
    <w:del w:id="1" w:author="Török Lili" w:date="2016-12-16T17:44:00Z">
      <w:r w:rsidRPr="00CE721F" w:rsidDel="00CE721F">
        <w:rPr>
          <w:rFonts w:ascii="Huni_Quorum Medium BT" w:hAnsi="Huni_Quorum Medium BT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A1E3A00" wp14:editId="54A3F9C6">
            <wp:simplePos x="0" y="0"/>
            <wp:positionH relativeFrom="column">
              <wp:posOffset>2715260</wp:posOffset>
            </wp:positionH>
            <wp:positionV relativeFrom="paragraph">
              <wp:posOffset>27940</wp:posOffset>
            </wp:positionV>
            <wp:extent cx="702945" cy="405765"/>
            <wp:effectExtent l="0" t="0" r="1905" b="0"/>
            <wp:wrapSquare wrapText="bothSides"/>
            <wp:docPr id="13" name="Kép 13" descr="lablec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lec_2012"/>
                    <pic:cNvPicPr>
                      <a:picLocks noChangeAspect="1" noChangeArrowheads="1"/>
                    </pic:cNvPicPr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49" t="11012" r="43925"/>
                    <a:stretch/>
                  </pic:blipFill>
                  <pic:spPr bwMode="auto">
                    <a:xfrm>
                      <a:off x="0" y="0"/>
                      <a:ext cx="70294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21F" w:rsidDel="00CE721F">
        <w:rPr>
          <w:rFonts w:ascii="Huni_Quorum Medium BT" w:hAnsi="Huni_Quorum Medium BT"/>
          <w:b/>
          <w:noProof/>
          <w:sz w:val="16"/>
          <w:szCs w:val="16"/>
        </w:rPr>
        <w:tab/>
      </w:r>
    </w:del>
    <w:r w:rsidRPr="00CE721F">
      <w:rPr>
        <w:rFonts w:ascii="Huni_Quorum Medium BT" w:hAnsi="Huni_Quorum Medium BT"/>
        <w:b/>
        <w:noProof/>
        <w:sz w:val="16"/>
        <w:szCs w:val="16"/>
      </w:rPr>
      <w:t xml:space="preserve">Budapesti Műszaki és Gazdaságtudományi Egyetem </w:t>
    </w:r>
    <w:r w:rsidRPr="00CE721F">
      <w:rPr>
        <w:rFonts w:ascii="Huni_Quorum Medium BT" w:hAnsi="Huni_Quorum Medium BT"/>
        <w:b/>
        <w:noProof/>
        <w:sz w:val="16"/>
        <w:szCs w:val="16"/>
      </w:rPr>
      <w:tab/>
    </w:r>
    <w:r w:rsidRPr="00CE721F">
      <w:rPr>
        <w:rFonts w:ascii="Huni_Quorum Medium BT" w:hAnsi="Huni_Quorum Medium BT"/>
        <w:noProof/>
        <w:sz w:val="16"/>
        <w:szCs w:val="16"/>
      </w:rPr>
      <w:t>1111 Budapest, Műegyetem rkp. 3. K épület III.em. 23.</w:t>
    </w:r>
    <w:bookmarkStart w:id="2" w:name="_GoBack"/>
    <w:bookmarkEnd w:id="2"/>
    <w:r w:rsidRPr="00CE721F">
      <w:rPr>
        <w:rFonts w:ascii="Huni_Quorum Medium BT" w:hAnsi="Huni_Quorum Medium BT"/>
        <w:b/>
        <w:noProof/>
        <w:sz w:val="16"/>
        <w:szCs w:val="16"/>
      </w:rPr>
      <w:tab/>
      <w:t>Építészmérnöki Kar • Hallgatói Képviselet</w:t>
    </w:r>
    <w:r w:rsidRPr="00CE721F">
      <w:rPr>
        <w:rFonts w:ascii="Huni_Quorum Medium BT" w:hAnsi="Huni_Quorum Medium BT"/>
        <w:b/>
        <w:noProof/>
        <w:sz w:val="16"/>
        <w:szCs w:val="16"/>
      </w:rPr>
      <w:tab/>
    </w:r>
    <w:r w:rsidRPr="00CE721F">
      <w:rPr>
        <w:rFonts w:ascii="Huni_Quorum Medium BT" w:hAnsi="Huni_Quorum Medium BT"/>
        <w:noProof/>
        <w:sz w:val="16"/>
        <w:szCs w:val="16"/>
      </w:rPr>
      <w:t>Telefon: 463-1947 Fax: 463-4314</w:t>
    </w:r>
  </w:p>
  <w:p w:rsidR="008242A6" w:rsidRPr="00CE721F" w:rsidRDefault="008242A6" w:rsidP="00CE721F">
    <w:pPr>
      <w:tabs>
        <w:tab w:val="right" w:pos="4253"/>
        <w:tab w:val="left" w:pos="5387"/>
      </w:tabs>
      <w:rPr>
        <w:rFonts w:ascii="Huni_Quorum Medium BT" w:hAnsi="Huni_Quorum Medium BT"/>
        <w:noProof/>
        <w:sz w:val="16"/>
        <w:szCs w:val="16"/>
      </w:rPr>
    </w:pPr>
    <w:r w:rsidRPr="00CE721F">
      <w:rPr>
        <w:rFonts w:ascii="Huni_Quorum Medium BT" w:hAnsi="Huni_Quorum Medium BT"/>
        <w:noProof/>
        <w:sz w:val="16"/>
        <w:szCs w:val="16"/>
      </w:rPr>
      <w:tab/>
    </w:r>
    <w:hyperlink r:id="rId2" w:history="1">
      <w:r w:rsidRPr="00CE721F">
        <w:rPr>
          <w:rStyle w:val="Hiperhivatkozs"/>
          <w:rFonts w:ascii="Huni_Quorum Medium BT" w:hAnsi="Huni_Quorum Medium BT"/>
          <w:noProof/>
          <w:sz w:val="16"/>
          <w:szCs w:val="16"/>
        </w:rPr>
        <w:t>www.epiteszhk.bme.hu</w:t>
      </w:r>
    </w:hyperlink>
    <w:r w:rsidRPr="00CE721F">
      <w:rPr>
        <w:rFonts w:ascii="Huni_Quorum Medium BT" w:hAnsi="Huni_Quorum Medium BT"/>
        <w:noProof/>
        <w:sz w:val="16"/>
        <w:szCs w:val="16"/>
      </w:rPr>
      <w:tab/>
      <w:t xml:space="preserve">E-mail: </w:t>
    </w:r>
    <w:hyperlink r:id="rId3" w:history="1">
      <w:r w:rsidRPr="00CE721F">
        <w:rPr>
          <w:rStyle w:val="Hiperhivatkozs"/>
          <w:rFonts w:ascii="Huni_Quorum Medium BT" w:hAnsi="Huni_Quorum Medium BT"/>
          <w:noProof/>
          <w:sz w:val="16"/>
          <w:szCs w:val="16"/>
        </w:rPr>
        <w:t>info@epiteszhk.bme.hu</w:t>
      </w:r>
    </w:hyperlink>
  </w:p>
  <w:p w:rsidR="008102D6" w:rsidRDefault="008102D6" w:rsidP="008102D6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27" w:rsidRDefault="00CD07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6C" w:rsidRDefault="004E066C" w:rsidP="008102D6">
      <w:r>
        <w:separator/>
      </w:r>
    </w:p>
  </w:footnote>
  <w:footnote w:type="continuationSeparator" w:id="0">
    <w:p w:rsidR="004E066C" w:rsidRDefault="004E066C" w:rsidP="0081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27" w:rsidRDefault="00CD072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D6" w:rsidRDefault="00FD6FB4" w:rsidP="008102D6">
    <w:pPr>
      <w:pStyle w:val="lfej"/>
      <w:jc w:val="center"/>
    </w:pPr>
    <w:r>
      <w:rPr>
        <w:rFonts w:ascii="Huni_Quorum Light BT" w:eastAsia="Calibri" w:hAnsi="Huni_Quorum Light BT" w:cs="Calibri"/>
        <w:b/>
        <w:noProof/>
        <w:color w:val="000000"/>
        <w:sz w:val="22"/>
        <w:szCs w:val="22"/>
        <w:lang w:val="hu-HU" w:eastAsia="hu-HU"/>
      </w:rPr>
      <w:drawing>
        <wp:inline distT="0" distB="0" distL="0" distR="0">
          <wp:extent cx="1938655" cy="548640"/>
          <wp:effectExtent l="0" t="0" r="4445" b="3810"/>
          <wp:docPr id="1" name="Kép 2" descr="muegyetem_logo_nagy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uegyetem_logo_nagy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BE2" w:rsidRPr="002B5824" w:rsidRDefault="00544BE2" w:rsidP="00D151F8">
    <w:pPr>
      <w:spacing w:line="276" w:lineRule="auto"/>
      <w:jc w:val="center"/>
      <w:rPr>
        <w:rFonts w:ascii="Lucida Sans Unicode" w:eastAsia="Calibri" w:hAnsi="Lucida Sans Unicode" w:cs="Lucida Sans Unicode"/>
        <w:b/>
        <w:bCs/>
        <w:color w:val="000000"/>
        <w:sz w:val="22"/>
        <w:szCs w:val="22"/>
        <w:lang w:val="hu-HU"/>
      </w:rPr>
    </w:pPr>
  </w:p>
  <w:p w:rsidR="00B224FD" w:rsidRPr="00D151F8" w:rsidRDefault="005842FA" w:rsidP="00B224FD">
    <w:pPr>
      <w:spacing w:line="276" w:lineRule="auto"/>
      <w:jc w:val="center"/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</w:pPr>
    <w:r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  <w:t>Rendezvényszervező</w:t>
    </w:r>
    <w:r w:rsidR="00B224FD" w:rsidRPr="00D151F8"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  <w:t>i ösztöndíj pályázat</w:t>
    </w:r>
  </w:p>
  <w:p w:rsidR="00544BE2" w:rsidRPr="00D151F8" w:rsidRDefault="00544BE2" w:rsidP="00D151F8">
    <w:pPr>
      <w:spacing w:line="276" w:lineRule="auto"/>
      <w:jc w:val="center"/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</w:pPr>
    <w:r w:rsidRPr="00B224FD"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  <w:t xml:space="preserve">Csoportos munkabeszámoló – </w:t>
    </w:r>
    <w:r w:rsidRPr="00D151F8">
      <w:rPr>
        <w:rFonts w:ascii="Lucida Sans Unicode" w:eastAsia="Calibri" w:hAnsi="Lucida Sans Unicode" w:cs="Lucida Sans Unicode"/>
        <w:b/>
        <w:color w:val="000000"/>
        <w:sz w:val="22"/>
        <w:szCs w:val="22"/>
        <w:highlight w:val="yellow"/>
        <w:lang w:val="hu-HU"/>
      </w:rPr>
      <w:t>CSOPORT NEVE</w:t>
    </w:r>
  </w:p>
  <w:p w:rsidR="00544BE2" w:rsidRPr="00B224FD" w:rsidRDefault="00703CB3" w:rsidP="00D151F8">
    <w:pPr>
      <w:spacing w:line="276" w:lineRule="auto"/>
      <w:jc w:val="center"/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</w:pPr>
    <w:r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  <w:t>2016/2017</w:t>
    </w:r>
    <w:r w:rsidR="00CD0727"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  <w:t xml:space="preserve"> tava</w:t>
    </w:r>
    <w:r w:rsidR="00544BE2" w:rsidRPr="00B224FD"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  <w:t>szi félév</w:t>
    </w:r>
  </w:p>
  <w:p w:rsidR="00544BE2" w:rsidRPr="00D151F8" w:rsidRDefault="00544BE2" w:rsidP="00D151F8">
    <w:pPr>
      <w:spacing w:line="276" w:lineRule="auto"/>
      <w:jc w:val="center"/>
      <w:rPr>
        <w:rFonts w:ascii="Lucida Sans Unicode" w:eastAsia="Calibri" w:hAnsi="Lucida Sans Unicode" w:cs="Lucida Sans Unicode"/>
        <w:color w:val="000000"/>
        <w:sz w:val="22"/>
        <w:szCs w:val="22"/>
        <w:lang w:val="hu-H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27" w:rsidRDefault="00CD072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7981"/>
    <w:multiLevelType w:val="hybridMultilevel"/>
    <w:tmpl w:val="51C6A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1F64"/>
    <w:rsid w:val="000E7C5F"/>
    <w:rsid w:val="001B10A7"/>
    <w:rsid w:val="00205C67"/>
    <w:rsid w:val="002556B0"/>
    <w:rsid w:val="00270844"/>
    <w:rsid w:val="002B7D0E"/>
    <w:rsid w:val="00331B65"/>
    <w:rsid w:val="00407940"/>
    <w:rsid w:val="004252DB"/>
    <w:rsid w:val="00450A81"/>
    <w:rsid w:val="004912B1"/>
    <w:rsid w:val="00497CB5"/>
    <w:rsid w:val="004D3146"/>
    <w:rsid w:val="004E066C"/>
    <w:rsid w:val="004E6C1B"/>
    <w:rsid w:val="00544BE2"/>
    <w:rsid w:val="005523C6"/>
    <w:rsid w:val="005842FA"/>
    <w:rsid w:val="00632BEC"/>
    <w:rsid w:val="00703CB3"/>
    <w:rsid w:val="007C5423"/>
    <w:rsid w:val="007F75D7"/>
    <w:rsid w:val="008102D6"/>
    <w:rsid w:val="008242A6"/>
    <w:rsid w:val="00831BB6"/>
    <w:rsid w:val="008960AD"/>
    <w:rsid w:val="008C732B"/>
    <w:rsid w:val="00905603"/>
    <w:rsid w:val="009B6D3C"/>
    <w:rsid w:val="00A1412A"/>
    <w:rsid w:val="00A77B3E"/>
    <w:rsid w:val="00AC3EAF"/>
    <w:rsid w:val="00AD3FB1"/>
    <w:rsid w:val="00B224FD"/>
    <w:rsid w:val="00B36F8F"/>
    <w:rsid w:val="00B474E9"/>
    <w:rsid w:val="00B8464D"/>
    <w:rsid w:val="00C9262E"/>
    <w:rsid w:val="00CD0727"/>
    <w:rsid w:val="00D03033"/>
    <w:rsid w:val="00D151F8"/>
    <w:rsid w:val="00DA4702"/>
    <w:rsid w:val="00E932A0"/>
    <w:rsid w:val="00F36031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02D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102D6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nhideWhenUsed/>
    <w:rsid w:val="008102D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102D6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75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5D7"/>
    <w:rPr>
      <w:rFonts w:ascii="Tahoma" w:hAnsi="Tahoma" w:cs="Tahoma"/>
      <w:sz w:val="16"/>
      <w:szCs w:val="16"/>
      <w:lang w:val="en-US" w:eastAsia="en-US"/>
    </w:rPr>
  </w:style>
  <w:style w:type="paragraph" w:styleId="Listaszerbekezds">
    <w:name w:val="List Paragraph"/>
    <w:basedOn w:val="Norml"/>
    <w:uiPriority w:val="34"/>
    <w:qFormat/>
    <w:rsid w:val="00544BE2"/>
    <w:pPr>
      <w:ind w:left="720"/>
      <w:contextualSpacing/>
    </w:pPr>
    <w:rPr>
      <w:lang w:val="hu-HU"/>
    </w:rPr>
  </w:style>
  <w:style w:type="character" w:styleId="Hiperhivatkozs">
    <w:name w:val="Hyperlink"/>
    <w:rsid w:val="008242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02D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102D6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nhideWhenUsed/>
    <w:rsid w:val="008102D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102D6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75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5D7"/>
    <w:rPr>
      <w:rFonts w:ascii="Tahoma" w:hAnsi="Tahoma" w:cs="Tahoma"/>
      <w:sz w:val="16"/>
      <w:szCs w:val="16"/>
      <w:lang w:val="en-US" w:eastAsia="en-US"/>
    </w:rPr>
  </w:style>
  <w:style w:type="paragraph" w:styleId="Listaszerbekezds">
    <w:name w:val="List Paragraph"/>
    <w:basedOn w:val="Norml"/>
    <w:uiPriority w:val="34"/>
    <w:qFormat/>
    <w:rsid w:val="00544BE2"/>
    <w:pPr>
      <w:ind w:left="720"/>
      <w:contextualSpacing/>
    </w:pPr>
    <w:rPr>
      <w:lang w:val="hu-HU"/>
    </w:rPr>
  </w:style>
  <w:style w:type="character" w:styleId="Hiperhivatkozs">
    <w:name w:val="Hyperlink"/>
    <w:rsid w:val="00824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doka.antal\Downloads\info@epiteszhk.bme.hu" TargetMode="External"/><Relationship Id="rId2" Type="http://schemas.openxmlformats.org/officeDocument/2006/relationships/hyperlink" Target="file:///C:\Users\doka.antal\Downloads\www.epiteszhk.bme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ÖNTEVÉKENY KÖR-i FÉLÉVES MUNKA BESZÁMOLÓ- MINTA</vt:lpstr>
      <vt:lpstr>ÖNTEVÉKENY KÖR-i FÉLÉVES MUNKA BESZÁMOLÓ- MINTA</vt:lpstr>
    </vt:vector>
  </TitlesOfParts>
  <Company>BME ÉPK HK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ÖNTEVÉKENY KÖR-i FÉLÉVES MUNKA BESZÁMOLÓ- MINTA</dc:title>
  <dc:creator>de</dc:creator>
  <cp:lastModifiedBy>Török Lili</cp:lastModifiedBy>
  <cp:revision>16</cp:revision>
  <cp:lastPrinted>1900-12-31T23:00:00Z</cp:lastPrinted>
  <dcterms:created xsi:type="dcterms:W3CDTF">2015-05-05T10:44:00Z</dcterms:created>
  <dcterms:modified xsi:type="dcterms:W3CDTF">2017-03-08T11:07:00Z</dcterms:modified>
</cp:coreProperties>
</file>